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09"/>
        <w:gridCol w:w="3120"/>
      </w:tblGrid>
      <w:tr w:rsidR="00C35304">
        <w:trPr>
          <w:cantSplit/>
        </w:trPr>
        <w:tc>
          <w:tcPr>
            <w:tcW w:w="6909" w:type="dxa"/>
            <w:shd w:val="clear" w:color="auto" w:fill="FFFFFF"/>
          </w:tcPr>
          <w:p w:rsidR="00C35304" w:rsidRDefault="003A1E2A" w:rsidP="003A1E2A">
            <w:pPr>
              <w:jc w:val="left"/>
            </w:pPr>
            <w:r>
              <w:rPr>
                <w:rFonts w:ascii="Verdana" w:hAnsi="Verdana" w:cs="Verdana"/>
                <w:b/>
                <w:bCs/>
                <w:position w:val="7"/>
                <w:szCs w:val="24"/>
              </w:rPr>
              <w:t xml:space="preserve">Всемирная ассамблея по стандартизации </w:t>
            </w:r>
            <w:r>
              <w:rPr>
                <w:rFonts w:ascii="Verdana" w:hAnsi="Verdana" w:cs="Verdana"/>
                <w:b/>
                <w:bCs/>
                <w:szCs w:val="24"/>
              </w:rPr>
              <w:t>электросвязи (ВАСЭ-</w:t>
            </w:r>
            <w:r>
              <w:rPr>
                <w:rFonts w:ascii="Verdana" w:hAnsi="Verdana" w:cs="Verdana"/>
                <w:b/>
                <w:bCs/>
                <w:szCs w:val="24"/>
                <w:lang w:val="ru-RU"/>
              </w:rPr>
              <w:t>20</w:t>
            </w:r>
            <w:r>
              <w:rPr>
                <w:rFonts w:ascii="Verdana" w:hAnsi="Verdana" w:cs="Verdana"/>
                <w:b/>
                <w:bCs/>
                <w:szCs w:val="24"/>
              </w:rPr>
              <w:t>)</w:t>
            </w:r>
            <w:r>
              <w:rPr>
                <w:rFonts w:ascii="Verdana" w:hAnsi="Verdana" w:cs="Verdana"/>
                <w:b/>
                <w:bCs/>
              </w:rPr>
              <w:br/>
            </w:r>
            <w:r>
              <w:rPr>
                <w:rFonts w:ascii="Verdana" w:hAnsi="Verdana" w:cs="Verdana"/>
                <w:b/>
                <w:bCs/>
                <w:sz w:val="20"/>
              </w:rPr>
              <w:t>[</w:t>
            </w:r>
            <w:r>
              <w:rPr>
                <w:rFonts w:ascii="Verdana" w:hAnsi="Verdana" w:cs="Verdana"/>
                <w:b/>
                <w:bCs/>
                <w:sz w:val="20"/>
                <w:lang w:val="ru-RU"/>
              </w:rPr>
              <w:t>Хайдарабад</w:t>
            </w:r>
            <w:r w:rsidRPr="003A1E2A">
              <w:rPr>
                <w:rFonts w:ascii="Verdana" w:hAnsi="Verdana" w:cs="Verdana"/>
                <w:b/>
                <w:bCs/>
                <w:sz w:val="20"/>
                <w:lang w:val="ru-RU"/>
              </w:rPr>
              <w:t>]</w:t>
            </w:r>
            <w:r>
              <w:rPr>
                <w:rFonts w:ascii="Verdana" w:hAnsi="Verdana" w:cs="Verdana"/>
                <w:b/>
                <w:bCs/>
                <w:sz w:val="20"/>
              </w:rPr>
              <w:t xml:space="preserve">, </w:t>
            </w:r>
            <w:r w:rsidRPr="003A1E2A">
              <w:rPr>
                <w:rFonts w:ascii="Verdana" w:hAnsi="Verdana" w:cs="Verdana"/>
                <w:b/>
                <w:bCs/>
                <w:sz w:val="20"/>
                <w:lang w:val="ru-RU"/>
              </w:rPr>
              <w:t>[</w:t>
            </w:r>
            <w:r>
              <w:rPr>
                <w:rFonts w:ascii="Verdana" w:hAnsi="Verdana" w:cs="Verdana"/>
                <w:b/>
                <w:bCs/>
                <w:sz w:val="20"/>
                <w:lang w:val="ru-RU"/>
              </w:rPr>
              <w:t>Индия</w:t>
            </w:r>
            <w:r w:rsidRPr="003A1E2A">
              <w:rPr>
                <w:rFonts w:ascii="Verdana" w:hAnsi="Verdana" w:cs="Verdana"/>
                <w:b/>
                <w:bCs/>
                <w:sz w:val="20"/>
                <w:lang w:val="ru-RU"/>
              </w:rPr>
              <w:t>]</w:t>
            </w:r>
            <w:r>
              <w:rPr>
                <w:rFonts w:ascii="Verdana" w:hAnsi="Verdana" w:cs="Verdana"/>
                <w:b/>
                <w:bCs/>
                <w:sz w:val="20"/>
              </w:rPr>
              <w:t>, XX.XX- XX.XX.2020 года</w:t>
            </w:r>
          </w:p>
        </w:tc>
        <w:tc>
          <w:tcPr>
            <w:tcW w:w="3120" w:type="dxa"/>
            <w:shd w:val="clear" w:color="auto" w:fill="FFFFFF"/>
          </w:tcPr>
          <w:p w:rsidR="00C35304" w:rsidRDefault="006B44C9">
            <w:pPr>
              <w:spacing w:before="0" w:line="240" w:lineRule="atLeast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760220" cy="7467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5304">
        <w:trPr>
          <w:cantSplit/>
        </w:trPr>
        <w:tc>
          <w:tcPr>
            <w:tcW w:w="6909" w:type="dxa"/>
            <w:tcBorders>
              <w:bottom w:val="single" w:sz="12" w:space="0" w:color="000000"/>
            </w:tcBorders>
            <w:shd w:val="clear" w:color="auto" w:fill="FFFFFF"/>
          </w:tcPr>
          <w:p w:rsidR="00C35304" w:rsidRDefault="00C35304">
            <w:pPr>
              <w:snapToGrid w:val="0"/>
              <w:spacing w:before="0" w:after="48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000000"/>
            </w:tcBorders>
            <w:shd w:val="clear" w:color="auto" w:fill="FFFFFF"/>
          </w:tcPr>
          <w:p w:rsidR="00C35304" w:rsidRDefault="00C35304">
            <w:pPr>
              <w:snapToGrid w:val="0"/>
              <w:spacing w:before="0" w:line="240" w:lineRule="atLeast"/>
              <w:rPr>
                <w:rFonts w:ascii="Verdana" w:hAnsi="Verdana" w:cs="Verdana"/>
                <w:szCs w:val="24"/>
              </w:rPr>
            </w:pPr>
          </w:p>
        </w:tc>
      </w:tr>
      <w:tr w:rsidR="00C35304">
        <w:trPr>
          <w:cantSplit/>
        </w:trPr>
        <w:tc>
          <w:tcPr>
            <w:tcW w:w="6909" w:type="dxa"/>
            <w:tcBorders>
              <w:top w:val="single" w:sz="12" w:space="0" w:color="000000"/>
            </w:tcBorders>
            <w:shd w:val="clear" w:color="auto" w:fill="FFFFFF"/>
          </w:tcPr>
          <w:p w:rsidR="00C35304" w:rsidRDefault="00C35304">
            <w:pPr>
              <w:snapToGrid w:val="0"/>
              <w:spacing w:before="0" w:after="48" w:line="240" w:lineRule="atLeast"/>
              <w:rPr>
                <w:rFonts w:ascii="Verdana" w:hAnsi="Verdana" w:cs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000000"/>
            </w:tcBorders>
            <w:shd w:val="clear" w:color="auto" w:fill="FFFFFF"/>
          </w:tcPr>
          <w:p w:rsidR="00C35304" w:rsidRDefault="00C35304">
            <w:pPr>
              <w:snapToGrid w:val="0"/>
              <w:spacing w:before="0" w:line="240" w:lineRule="atLeast"/>
              <w:rPr>
                <w:rFonts w:ascii="Verdana" w:hAnsi="Verdana" w:cs="Verdana"/>
                <w:sz w:val="20"/>
              </w:rPr>
            </w:pPr>
          </w:p>
        </w:tc>
      </w:tr>
      <w:tr w:rsidR="00C35304">
        <w:trPr>
          <w:cantSplit/>
          <w:trHeight w:val="23"/>
        </w:trPr>
        <w:tc>
          <w:tcPr>
            <w:tcW w:w="6909" w:type="dxa"/>
            <w:shd w:val="clear" w:color="auto" w:fill="FFFFFF"/>
          </w:tcPr>
          <w:p w:rsidR="00C35304" w:rsidRPr="001939CB" w:rsidRDefault="001939CB">
            <w:pPr>
              <w:pStyle w:val="Committee"/>
              <w:snapToGrid w:val="0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</w:p>
        </w:tc>
        <w:tc>
          <w:tcPr>
            <w:tcW w:w="3120" w:type="dxa"/>
            <w:shd w:val="clear" w:color="auto" w:fill="FFFFFF"/>
          </w:tcPr>
          <w:p w:rsidR="00C35304" w:rsidRDefault="00C35304">
            <w:pPr>
              <w:tabs>
                <w:tab w:val="left" w:pos="851"/>
              </w:tabs>
              <w:spacing w:before="0" w:line="240" w:lineRule="atLeast"/>
            </w:pPr>
            <w:r>
              <w:rPr>
                <w:rFonts w:ascii="Verdana" w:hAnsi="Verdana" w:cs="Verdana"/>
                <w:b/>
                <w:sz w:val="20"/>
                <w:lang w:val="ru-RU"/>
              </w:rPr>
              <w:t>Документ</w:t>
            </w:r>
            <w:r>
              <w:rPr>
                <w:rFonts w:ascii="Verdana" w:hAnsi="Verdana" w:cs="Verdana"/>
                <w:b/>
                <w:sz w:val="20"/>
              </w:rPr>
              <w:t xml:space="preserve"> XX-R</w:t>
            </w:r>
          </w:p>
        </w:tc>
      </w:tr>
      <w:tr w:rsidR="00C35304">
        <w:trPr>
          <w:cantSplit/>
          <w:trHeight w:val="23"/>
        </w:trPr>
        <w:tc>
          <w:tcPr>
            <w:tcW w:w="6909" w:type="dxa"/>
            <w:shd w:val="clear" w:color="auto" w:fill="FFFFFF"/>
          </w:tcPr>
          <w:p w:rsidR="00C35304" w:rsidRDefault="00C35304">
            <w:pPr>
              <w:tabs>
                <w:tab w:val="left" w:pos="851"/>
              </w:tabs>
              <w:snapToGrid w:val="0"/>
              <w:spacing w:before="0" w:line="240" w:lineRule="atLeast"/>
              <w:rPr>
                <w:rFonts w:ascii="Verdana" w:hAnsi="Verdana" w:cs="Verdana"/>
                <w:b/>
                <w:sz w:val="20"/>
              </w:rPr>
            </w:pPr>
          </w:p>
        </w:tc>
        <w:tc>
          <w:tcPr>
            <w:tcW w:w="3120" w:type="dxa"/>
            <w:shd w:val="clear" w:color="auto" w:fill="FFFFFF"/>
          </w:tcPr>
          <w:p w:rsidR="00C35304" w:rsidRDefault="00C35304" w:rsidP="00117727">
            <w:pPr>
              <w:tabs>
                <w:tab w:val="left" w:pos="993"/>
              </w:tabs>
              <w:spacing w:before="0"/>
            </w:pPr>
            <w:r>
              <w:rPr>
                <w:rFonts w:ascii="Verdana" w:hAnsi="Verdana" w:cs="Verdana"/>
                <w:b/>
                <w:sz w:val="20"/>
                <w:lang w:val="ru-RU"/>
              </w:rPr>
              <w:t>х</w:t>
            </w:r>
            <w:r>
              <w:rPr>
                <w:rFonts w:ascii="Verdana" w:hAnsi="Verdana" w:cs="Verdana"/>
                <w:b/>
                <w:sz w:val="20"/>
              </w:rPr>
              <w:t>xxx 20</w:t>
            </w:r>
            <w:r w:rsidR="00117727">
              <w:rPr>
                <w:rFonts w:ascii="Verdana" w:hAnsi="Verdana" w:cs="Verdana"/>
                <w:b/>
                <w:sz w:val="20"/>
              </w:rPr>
              <w:t>20</w:t>
            </w:r>
            <w:r>
              <w:rPr>
                <w:rFonts w:ascii="Verdana" w:hAnsi="Verdana" w:cs="Verdana"/>
                <w:b/>
                <w:sz w:val="20"/>
                <w:lang w:val="ru-RU"/>
              </w:rPr>
              <w:t xml:space="preserve"> года</w:t>
            </w:r>
          </w:p>
        </w:tc>
      </w:tr>
      <w:tr w:rsidR="00C35304">
        <w:trPr>
          <w:cantSplit/>
          <w:trHeight w:val="23"/>
        </w:trPr>
        <w:tc>
          <w:tcPr>
            <w:tcW w:w="6909" w:type="dxa"/>
            <w:shd w:val="clear" w:color="auto" w:fill="FFFFFF"/>
          </w:tcPr>
          <w:p w:rsidR="00C35304" w:rsidRDefault="00C35304">
            <w:pPr>
              <w:tabs>
                <w:tab w:val="left" w:pos="851"/>
              </w:tabs>
              <w:snapToGrid w:val="0"/>
              <w:spacing w:before="0" w:line="240" w:lineRule="atLeast"/>
              <w:rPr>
                <w:rFonts w:ascii="Verdana" w:hAnsi="Verdana" w:cs="Verdana"/>
                <w:sz w:val="20"/>
              </w:rPr>
            </w:pPr>
          </w:p>
        </w:tc>
        <w:tc>
          <w:tcPr>
            <w:tcW w:w="3120" w:type="dxa"/>
            <w:shd w:val="clear" w:color="auto" w:fill="FFFFFF"/>
          </w:tcPr>
          <w:p w:rsidR="00C35304" w:rsidRPr="00117727" w:rsidRDefault="00C35304" w:rsidP="00117727">
            <w:pPr>
              <w:tabs>
                <w:tab w:val="left" w:pos="993"/>
              </w:tabs>
              <w:spacing w:before="0"/>
              <w:rPr>
                <w:lang w:val="ru-RU"/>
              </w:rPr>
            </w:pPr>
            <w:r>
              <w:rPr>
                <w:rFonts w:ascii="Verdana" w:hAnsi="Verdana" w:cs="Verdana"/>
                <w:b/>
                <w:sz w:val="20"/>
              </w:rPr>
              <w:t>O</w:t>
            </w:r>
            <w:proofErr w:type="spellStart"/>
            <w:r>
              <w:rPr>
                <w:rFonts w:ascii="Verdana" w:hAnsi="Verdana" w:cs="Verdana"/>
                <w:b/>
                <w:sz w:val="20"/>
                <w:lang w:val="ru-RU"/>
              </w:rPr>
              <w:t>ригинал</w:t>
            </w:r>
            <w:proofErr w:type="spellEnd"/>
            <w:r>
              <w:rPr>
                <w:rFonts w:ascii="Verdana" w:hAnsi="Verdana" w:cs="Verdana"/>
                <w:b/>
                <w:sz w:val="20"/>
              </w:rPr>
              <w:t xml:space="preserve">: </w:t>
            </w:r>
            <w:r w:rsidR="00117727">
              <w:rPr>
                <w:rFonts w:ascii="Verdana" w:hAnsi="Verdana" w:cs="Verdana"/>
                <w:b/>
                <w:sz w:val="20"/>
                <w:lang w:val="ru-RU"/>
              </w:rPr>
              <w:t>Рус</w:t>
            </w:r>
            <w:r w:rsidR="003A1E2A">
              <w:rPr>
                <w:rFonts w:ascii="Verdana" w:hAnsi="Verdana" w:cs="Verdana"/>
                <w:b/>
                <w:sz w:val="20"/>
                <w:lang w:val="ru-RU"/>
              </w:rPr>
              <w:t>с</w:t>
            </w:r>
            <w:r w:rsidR="00117727">
              <w:rPr>
                <w:rFonts w:ascii="Verdana" w:hAnsi="Verdana" w:cs="Verdana"/>
                <w:b/>
                <w:sz w:val="20"/>
                <w:lang w:val="ru-RU"/>
              </w:rPr>
              <w:t>кий</w:t>
            </w:r>
          </w:p>
        </w:tc>
      </w:tr>
      <w:tr w:rsidR="00C35304">
        <w:trPr>
          <w:cantSplit/>
          <w:trHeight w:val="23"/>
        </w:trPr>
        <w:tc>
          <w:tcPr>
            <w:tcW w:w="10029" w:type="dxa"/>
            <w:gridSpan w:val="2"/>
            <w:shd w:val="clear" w:color="auto" w:fill="FFFFFF"/>
          </w:tcPr>
          <w:p w:rsidR="00C35304" w:rsidRDefault="00C35304">
            <w:pPr>
              <w:tabs>
                <w:tab w:val="left" w:pos="993"/>
              </w:tabs>
              <w:snapToGrid w:val="0"/>
              <w:spacing w:before="0"/>
              <w:rPr>
                <w:rFonts w:ascii="Verdana" w:hAnsi="Verdana" w:cs="Verdana"/>
                <w:b/>
                <w:sz w:val="20"/>
                <w:shd w:val="clear" w:color="auto" w:fill="FFFF00"/>
              </w:rPr>
            </w:pPr>
          </w:p>
        </w:tc>
      </w:tr>
      <w:tr w:rsidR="00C35304">
        <w:trPr>
          <w:cantSplit/>
          <w:trHeight w:val="23"/>
        </w:trPr>
        <w:tc>
          <w:tcPr>
            <w:tcW w:w="10029" w:type="dxa"/>
            <w:gridSpan w:val="2"/>
            <w:shd w:val="clear" w:color="auto" w:fill="FFFFFF"/>
          </w:tcPr>
          <w:p w:rsidR="009A7178" w:rsidRDefault="009A7178" w:rsidP="009A7178">
            <w:pPr>
              <w:pStyle w:val="Source"/>
              <w:spacing w:before="600"/>
              <w:rPr>
                <w:lang w:val="ru-RU"/>
              </w:rPr>
            </w:pPr>
          </w:p>
          <w:p w:rsidR="00C35304" w:rsidRDefault="00D51C82" w:rsidP="009A7178">
            <w:pPr>
              <w:pStyle w:val="Source"/>
              <w:spacing w:before="600"/>
            </w:pPr>
            <w:r>
              <w:rPr>
                <w:lang w:val="ru-RU"/>
              </w:rPr>
              <w:t xml:space="preserve">Региональное </w:t>
            </w:r>
            <w:r w:rsidR="00D263B3">
              <w:rPr>
                <w:lang w:val="en-US"/>
              </w:rPr>
              <w:t>c</w:t>
            </w:r>
            <w:proofErr w:type="spellStart"/>
            <w:r>
              <w:rPr>
                <w:lang w:val="ru-RU"/>
              </w:rPr>
              <w:t>одружество</w:t>
            </w:r>
            <w:proofErr w:type="spellEnd"/>
            <w:r>
              <w:rPr>
                <w:lang w:val="ru-RU"/>
              </w:rPr>
              <w:t xml:space="preserve"> в области связи (РСС)</w:t>
            </w:r>
          </w:p>
        </w:tc>
      </w:tr>
      <w:tr w:rsidR="00C35304">
        <w:trPr>
          <w:cantSplit/>
          <w:trHeight w:val="23"/>
        </w:trPr>
        <w:tc>
          <w:tcPr>
            <w:tcW w:w="10029" w:type="dxa"/>
            <w:gridSpan w:val="2"/>
            <w:shd w:val="clear" w:color="auto" w:fill="FFFFFF"/>
          </w:tcPr>
          <w:p w:rsidR="00C35304" w:rsidRPr="00270354" w:rsidRDefault="00270354" w:rsidP="00270354">
            <w:pPr>
              <w:pStyle w:val="Title1"/>
              <w:rPr>
                <w:lang w:val="ru-RU"/>
              </w:rPr>
            </w:pPr>
            <w:r>
              <w:rPr>
                <w:lang w:val="ru-RU"/>
              </w:rPr>
              <w:t>ПРЕДЛОЖЕНИЯ ПО ИСКЛЮЧЕНИЮ РЕЗОЛЮЦИИ 3</w:t>
            </w:r>
            <w:r w:rsidRPr="00270354">
              <w:rPr>
                <w:lang w:val="ru-RU"/>
              </w:rPr>
              <w:t xml:space="preserve">5 (Пересм. Хаммамет, 2016 г.) </w:t>
            </w:r>
            <w:r>
              <w:rPr>
                <w:lang w:val="ru-RU"/>
              </w:rPr>
              <w:t xml:space="preserve">и ИЗМЕНЕНИЮ </w:t>
            </w:r>
            <w:r w:rsidRPr="00270354">
              <w:rPr>
                <w:lang w:val="ru-RU"/>
              </w:rPr>
              <w:t>Резолюци</w:t>
            </w:r>
            <w:r>
              <w:rPr>
                <w:lang w:val="ru-RU"/>
              </w:rPr>
              <w:t>И</w:t>
            </w:r>
            <w:r w:rsidRPr="00270354">
              <w:rPr>
                <w:lang w:val="ru-RU"/>
              </w:rPr>
              <w:t xml:space="preserve"> 1  (Пересм. Хаммамет, 2016 г.) ВАСЭ</w:t>
            </w:r>
          </w:p>
        </w:tc>
      </w:tr>
      <w:tr w:rsidR="00C35304">
        <w:trPr>
          <w:cantSplit/>
          <w:trHeight w:val="23"/>
        </w:trPr>
        <w:tc>
          <w:tcPr>
            <w:tcW w:w="10029" w:type="dxa"/>
            <w:gridSpan w:val="2"/>
            <w:shd w:val="clear" w:color="auto" w:fill="FFFFFF"/>
          </w:tcPr>
          <w:p w:rsidR="00C35304" w:rsidRPr="00D51C82" w:rsidRDefault="00C35304" w:rsidP="00FF3D52">
            <w:pPr>
              <w:jc w:val="center"/>
              <w:rPr>
                <w:lang w:val="en-US"/>
              </w:rPr>
            </w:pPr>
          </w:p>
        </w:tc>
      </w:tr>
    </w:tbl>
    <w:p w:rsidR="00C35304" w:rsidRDefault="00C35304">
      <w:pPr>
        <w:pStyle w:val="1"/>
        <w:numPr>
          <w:ilvl w:val="0"/>
          <w:numId w:val="2"/>
        </w:numPr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270354" w:rsidRPr="00170D4D" w:rsidRDefault="00270354" w:rsidP="00270354">
      <w:pPr>
        <w:ind w:firstLine="567"/>
        <w:rPr>
          <w:sz w:val="28"/>
          <w:szCs w:val="28"/>
          <w:lang w:val="ru-RU"/>
        </w:rPr>
      </w:pPr>
      <w:r w:rsidRPr="00170D4D">
        <w:rPr>
          <w:sz w:val="28"/>
          <w:szCs w:val="28"/>
          <w:lang w:val="ru-RU"/>
        </w:rPr>
        <w:t xml:space="preserve">Полномочная конференция (ПК) МСЭ, (Дубай, 2018 г.) призвала </w:t>
      </w:r>
      <w:r w:rsidR="009A7178">
        <w:rPr>
          <w:sz w:val="28"/>
          <w:szCs w:val="28"/>
          <w:lang w:val="ru-RU"/>
        </w:rPr>
        <w:t>Всемирную конференцию по развитию электросвязи (</w:t>
      </w:r>
      <w:r w:rsidRPr="00170D4D">
        <w:rPr>
          <w:sz w:val="28"/>
          <w:szCs w:val="28"/>
          <w:lang w:val="ru-RU"/>
        </w:rPr>
        <w:t>ВКРЭ</w:t>
      </w:r>
      <w:r w:rsidR="009A7178">
        <w:rPr>
          <w:sz w:val="28"/>
          <w:szCs w:val="28"/>
          <w:lang w:val="ru-RU"/>
        </w:rPr>
        <w:t>)</w:t>
      </w:r>
      <w:r w:rsidRPr="00170D4D">
        <w:rPr>
          <w:sz w:val="28"/>
          <w:szCs w:val="28"/>
          <w:lang w:val="ru-RU"/>
        </w:rPr>
        <w:t xml:space="preserve">, а также </w:t>
      </w:r>
      <w:r w:rsidR="009A7178">
        <w:rPr>
          <w:sz w:val="28"/>
          <w:szCs w:val="28"/>
          <w:lang w:val="ru-RU"/>
        </w:rPr>
        <w:t>Всемирную ассамблею по стандартизации электросвязи (</w:t>
      </w:r>
      <w:r w:rsidRPr="00170D4D">
        <w:rPr>
          <w:sz w:val="28"/>
          <w:szCs w:val="28"/>
          <w:lang w:val="ru-RU"/>
        </w:rPr>
        <w:t>ВАСЭ</w:t>
      </w:r>
      <w:r w:rsidR="009A7178">
        <w:rPr>
          <w:sz w:val="28"/>
          <w:szCs w:val="28"/>
          <w:lang w:val="ru-RU"/>
        </w:rPr>
        <w:t>)</w:t>
      </w:r>
      <w:r w:rsidRPr="00170D4D">
        <w:rPr>
          <w:sz w:val="28"/>
          <w:szCs w:val="28"/>
          <w:lang w:val="ru-RU"/>
        </w:rPr>
        <w:t xml:space="preserve"> и </w:t>
      </w:r>
      <w:r w:rsidR="009A7178">
        <w:rPr>
          <w:sz w:val="28"/>
          <w:szCs w:val="28"/>
          <w:lang w:val="ru-RU"/>
        </w:rPr>
        <w:t>Ассамблею радиосвязи (АР),</w:t>
      </w:r>
      <w:r w:rsidRPr="00170D4D">
        <w:rPr>
          <w:sz w:val="28"/>
          <w:szCs w:val="28"/>
          <w:lang w:val="ru-RU"/>
        </w:rPr>
        <w:t xml:space="preserve"> провести работу по упорядочению резолюций секторов и ПК.</w:t>
      </w:r>
    </w:p>
    <w:p w:rsidR="00270354" w:rsidRPr="00170D4D" w:rsidRDefault="00270354" w:rsidP="00270354">
      <w:pPr>
        <w:ind w:firstLine="567"/>
        <w:rPr>
          <w:sz w:val="28"/>
          <w:szCs w:val="28"/>
          <w:lang w:val="ru-RU"/>
        </w:rPr>
      </w:pPr>
      <w:r w:rsidRPr="00170D4D">
        <w:rPr>
          <w:sz w:val="28"/>
          <w:szCs w:val="28"/>
          <w:lang w:val="ru-RU"/>
        </w:rPr>
        <w:t>ПК-18 утвердил новую Резолюцию 208 «Назначение и максимальный срок полномочий председателей и заместителей председателей Секторных консультативных групп, исследовательских комиссий и других групп».</w:t>
      </w:r>
    </w:p>
    <w:p w:rsidR="00270354" w:rsidRDefault="00270354" w:rsidP="00270354">
      <w:pPr>
        <w:ind w:firstLine="567"/>
        <w:rPr>
          <w:sz w:val="28"/>
          <w:szCs w:val="28"/>
          <w:lang w:val="ru-RU"/>
        </w:rPr>
      </w:pPr>
      <w:r w:rsidRPr="0044145F">
        <w:rPr>
          <w:sz w:val="28"/>
          <w:szCs w:val="28"/>
          <w:lang w:val="ru-RU"/>
        </w:rPr>
        <w:t>Российская Федерация предлагает исключить Резолюцию 35 (</w:t>
      </w:r>
      <w:proofErr w:type="spellStart"/>
      <w:r w:rsidRPr="0044145F">
        <w:rPr>
          <w:sz w:val="28"/>
          <w:szCs w:val="28"/>
          <w:lang w:val="ru-RU"/>
        </w:rPr>
        <w:t>Пересм</w:t>
      </w:r>
      <w:proofErr w:type="spellEnd"/>
      <w:r w:rsidRPr="0044145F">
        <w:rPr>
          <w:sz w:val="28"/>
          <w:szCs w:val="28"/>
          <w:lang w:val="ru-RU"/>
        </w:rPr>
        <w:t xml:space="preserve">. </w:t>
      </w:r>
      <w:proofErr w:type="spellStart"/>
      <w:r w:rsidRPr="0044145F">
        <w:rPr>
          <w:sz w:val="28"/>
          <w:szCs w:val="28"/>
          <w:lang w:val="ru-RU"/>
        </w:rPr>
        <w:t>Хаммамет</w:t>
      </w:r>
      <w:proofErr w:type="spellEnd"/>
      <w:r w:rsidRPr="0044145F">
        <w:rPr>
          <w:sz w:val="28"/>
          <w:szCs w:val="28"/>
          <w:lang w:val="ru-RU"/>
        </w:rPr>
        <w:t xml:space="preserve">, 2016 г.) ВАСЭ </w:t>
      </w:r>
      <w:r w:rsidR="009A7178">
        <w:rPr>
          <w:sz w:val="28"/>
          <w:szCs w:val="28"/>
          <w:lang w:val="ru-RU"/>
        </w:rPr>
        <w:t>«Н</w:t>
      </w:r>
      <w:r w:rsidRPr="0044145F">
        <w:rPr>
          <w:sz w:val="28"/>
          <w:szCs w:val="28"/>
          <w:lang w:val="ru-RU"/>
        </w:rPr>
        <w:t>азначени</w:t>
      </w:r>
      <w:r w:rsidR="009A7178">
        <w:rPr>
          <w:sz w:val="28"/>
          <w:szCs w:val="28"/>
          <w:lang w:val="ru-RU"/>
        </w:rPr>
        <w:t>е</w:t>
      </w:r>
      <w:r w:rsidRPr="0044145F">
        <w:rPr>
          <w:sz w:val="28"/>
          <w:szCs w:val="28"/>
          <w:lang w:val="ru-RU"/>
        </w:rPr>
        <w:t xml:space="preserve"> и максимальн</w:t>
      </w:r>
      <w:r w:rsidR="009A7178">
        <w:rPr>
          <w:sz w:val="28"/>
          <w:szCs w:val="28"/>
          <w:lang w:val="ru-RU"/>
        </w:rPr>
        <w:t>ый</w:t>
      </w:r>
      <w:r w:rsidRPr="0044145F">
        <w:rPr>
          <w:sz w:val="28"/>
          <w:szCs w:val="28"/>
          <w:lang w:val="ru-RU"/>
        </w:rPr>
        <w:t xml:space="preserve"> срок полномочий председателей и заместителей председателей исследовательских комиссий Сектора стандартизации электросвязи и Консультативной группы по стандартизации электросвязи</w:t>
      </w:r>
      <w:r w:rsidR="009A7178">
        <w:rPr>
          <w:sz w:val="28"/>
          <w:szCs w:val="28"/>
          <w:lang w:val="ru-RU"/>
        </w:rPr>
        <w:t>»</w:t>
      </w:r>
      <w:r w:rsidRPr="00170D4D">
        <w:rPr>
          <w:sz w:val="28"/>
          <w:szCs w:val="28"/>
          <w:lang w:val="ru-RU"/>
        </w:rPr>
        <w:t xml:space="preserve"> и включить соответствующ</w:t>
      </w:r>
      <w:r w:rsidR="009A7178">
        <w:rPr>
          <w:sz w:val="28"/>
          <w:szCs w:val="28"/>
          <w:lang w:val="ru-RU"/>
        </w:rPr>
        <w:t>ий</w:t>
      </w:r>
      <w:r w:rsidRPr="00170D4D">
        <w:rPr>
          <w:sz w:val="28"/>
          <w:szCs w:val="28"/>
          <w:lang w:val="ru-RU"/>
        </w:rPr>
        <w:t xml:space="preserve"> текст </w:t>
      </w:r>
      <w:r>
        <w:rPr>
          <w:sz w:val="28"/>
          <w:szCs w:val="28"/>
          <w:lang w:val="ru-RU"/>
        </w:rPr>
        <w:t>в</w:t>
      </w:r>
      <w:r w:rsidRPr="00170D4D">
        <w:rPr>
          <w:sz w:val="28"/>
          <w:szCs w:val="28"/>
          <w:lang w:val="ru-RU"/>
        </w:rPr>
        <w:t xml:space="preserve"> Резолюци</w:t>
      </w:r>
      <w:r>
        <w:rPr>
          <w:sz w:val="28"/>
          <w:szCs w:val="28"/>
          <w:lang w:val="ru-RU"/>
        </w:rPr>
        <w:t>ю</w:t>
      </w:r>
      <w:r w:rsidRPr="00170D4D">
        <w:rPr>
          <w:sz w:val="28"/>
          <w:szCs w:val="28"/>
          <w:lang w:val="ru-RU"/>
        </w:rPr>
        <w:t xml:space="preserve"> </w:t>
      </w:r>
      <w:proofErr w:type="gramStart"/>
      <w:r w:rsidRPr="00170D4D">
        <w:rPr>
          <w:sz w:val="28"/>
          <w:szCs w:val="28"/>
          <w:lang w:val="ru-RU"/>
        </w:rPr>
        <w:t>1  (</w:t>
      </w:r>
      <w:proofErr w:type="spellStart"/>
      <w:proofErr w:type="gramEnd"/>
      <w:r w:rsidRPr="00170D4D">
        <w:rPr>
          <w:sz w:val="28"/>
          <w:szCs w:val="28"/>
          <w:lang w:val="ru-RU"/>
        </w:rPr>
        <w:t>Пересм</w:t>
      </w:r>
      <w:proofErr w:type="spellEnd"/>
      <w:r w:rsidRPr="00170D4D">
        <w:rPr>
          <w:sz w:val="28"/>
          <w:szCs w:val="28"/>
          <w:lang w:val="ru-RU"/>
        </w:rPr>
        <w:t xml:space="preserve">. </w:t>
      </w:r>
      <w:proofErr w:type="spellStart"/>
      <w:r w:rsidRPr="0044145F">
        <w:rPr>
          <w:sz w:val="28"/>
          <w:szCs w:val="28"/>
          <w:lang w:val="ru-RU"/>
        </w:rPr>
        <w:t>Хаммамет</w:t>
      </w:r>
      <w:proofErr w:type="spellEnd"/>
      <w:r w:rsidRPr="0044145F">
        <w:rPr>
          <w:sz w:val="28"/>
          <w:szCs w:val="28"/>
          <w:lang w:val="ru-RU"/>
        </w:rPr>
        <w:t>,</w:t>
      </w:r>
      <w:r w:rsidRPr="00170D4D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6</w:t>
      </w:r>
      <w:r w:rsidRPr="00170D4D">
        <w:rPr>
          <w:sz w:val="28"/>
          <w:szCs w:val="28"/>
          <w:lang w:val="ru-RU"/>
        </w:rPr>
        <w:t xml:space="preserve"> г.)</w:t>
      </w:r>
      <w:r w:rsidRPr="0044145F">
        <w:rPr>
          <w:sz w:val="28"/>
          <w:szCs w:val="28"/>
          <w:lang w:val="ru-RU"/>
        </w:rPr>
        <w:t xml:space="preserve"> </w:t>
      </w:r>
      <w:r w:rsidRPr="00170D4D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>АС</w:t>
      </w:r>
      <w:r w:rsidRPr="00170D4D">
        <w:rPr>
          <w:sz w:val="28"/>
          <w:szCs w:val="28"/>
          <w:lang w:val="ru-RU"/>
        </w:rPr>
        <w:t xml:space="preserve">Э </w:t>
      </w:r>
      <w:r w:rsidR="009A7178">
        <w:rPr>
          <w:sz w:val="28"/>
          <w:szCs w:val="28"/>
          <w:lang w:val="ru-RU"/>
        </w:rPr>
        <w:t>«</w:t>
      </w:r>
      <w:r w:rsidRPr="00170D4D">
        <w:rPr>
          <w:sz w:val="28"/>
          <w:szCs w:val="28"/>
          <w:lang w:val="ru-RU"/>
        </w:rPr>
        <w:t xml:space="preserve">Правила процедуры Сектора </w:t>
      </w:r>
      <w:r w:rsidR="009A7178">
        <w:rPr>
          <w:sz w:val="28"/>
          <w:szCs w:val="28"/>
          <w:lang w:val="ru-RU"/>
        </w:rPr>
        <w:t>ста</w:t>
      </w:r>
      <w:r>
        <w:rPr>
          <w:sz w:val="28"/>
          <w:szCs w:val="28"/>
          <w:lang w:val="ru-RU"/>
        </w:rPr>
        <w:t>ндартизации</w:t>
      </w:r>
      <w:r w:rsidRPr="00170D4D">
        <w:rPr>
          <w:sz w:val="28"/>
          <w:szCs w:val="28"/>
          <w:lang w:val="ru-RU"/>
        </w:rPr>
        <w:t xml:space="preserve"> электросвя</w:t>
      </w:r>
      <w:r>
        <w:rPr>
          <w:sz w:val="28"/>
          <w:szCs w:val="28"/>
          <w:lang w:val="ru-RU"/>
        </w:rPr>
        <w:t>зи МСЭ</w:t>
      </w:r>
      <w:r w:rsidR="009A7178">
        <w:rPr>
          <w:sz w:val="28"/>
          <w:szCs w:val="28"/>
          <w:lang w:val="ru-RU"/>
        </w:rPr>
        <w:t>»</w:t>
      </w:r>
      <w:r w:rsidRPr="00170D4D">
        <w:rPr>
          <w:sz w:val="28"/>
          <w:szCs w:val="28"/>
          <w:lang w:val="ru-RU"/>
        </w:rPr>
        <w:t>.</w:t>
      </w:r>
      <w:r w:rsidRPr="0044145F">
        <w:rPr>
          <w:sz w:val="28"/>
          <w:szCs w:val="28"/>
          <w:lang w:val="ru-RU"/>
        </w:rPr>
        <w:t xml:space="preserve"> </w:t>
      </w:r>
      <w:r w:rsidRPr="00170D4D">
        <w:rPr>
          <w:sz w:val="28"/>
          <w:szCs w:val="28"/>
          <w:lang w:val="ru-RU"/>
        </w:rPr>
        <w:t xml:space="preserve"> </w:t>
      </w:r>
    </w:p>
    <w:p w:rsidR="009A7178" w:rsidRDefault="009A7178" w:rsidP="00270354">
      <w:pPr>
        <w:ind w:firstLine="567"/>
        <w:rPr>
          <w:sz w:val="28"/>
          <w:szCs w:val="28"/>
          <w:lang w:val="ru-RU"/>
        </w:rPr>
      </w:pPr>
    </w:p>
    <w:p w:rsidR="00C35304" w:rsidRDefault="00C35304" w:rsidP="00D51C82">
      <w:pPr>
        <w:pStyle w:val="1"/>
        <w:numPr>
          <w:ilvl w:val="0"/>
          <w:numId w:val="2"/>
        </w:numPr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>Предложения</w:t>
      </w:r>
    </w:p>
    <w:p w:rsidR="00270354" w:rsidRPr="009B32E4" w:rsidRDefault="00270354" w:rsidP="00270354">
      <w:pPr>
        <w:rPr>
          <w:lang w:val="ru-RU"/>
        </w:rPr>
      </w:pPr>
      <w:r w:rsidRPr="0044145F">
        <w:rPr>
          <w:b/>
          <w:sz w:val="28"/>
          <w:szCs w:val="28"/>
          <w:lang w:val="ru-RU"/>
        </w:rPr>
        <w:t xml:space="preserve">2.1    </w:t>
      </w:r>
      <w:r w:rsidRPr="0044145F">
        <w:rPr>
          <w:b/>
          <w:sz w:val="28"/>
          <w:szCs w:val="28"/>
          <w:lang w:val="en-US"/>
        </w:rPr>
        <w:t>SUP</w:t>
      </w:r>
      <w:r w:rsidRPr="0044145F">
        <w:rPr>
          <w:b/>
          <w:sz w:val="28"/>
          <w:szCs w:val="28"/>
          <w:lang w:val="ru-RU"/>
        </w:rPr>
        <w:t xml:space="preserve">     </w:t>
      </w:r>
      <w:r>
        <w:rPr>
          <w:b/>
          <w:sz w:val="28"/>
          <w:szCs w:val="28"/>
          <w:lang w:val="ru-RU"/>
        </w:rPr>
        <w:t xml:space="preserve">                </w:t>
      </w:r>
      <w:r w:rsidRPr="008541D5">
        <w:rPr>
          <w:b/>
          <w:sz w:val="28"/>
          <w:szCs w:val="28"/>
          <w:lang w:val="ru-RU"/>
        </w:rPr>
        <w:t xml:space="preserve">РЕЗОЛЮЦИЯ </w:t>
      </w:r>
      <w:proofErr w:type="gramStart"/>
      <w:r w:rsidRPr="008541D5">
        <w:rPr>
          <w:b/>
          <w:sz w:val="28"/>
          <w:szCs w:val="28"/>
          <w:lang w:val="ru-RU"/>
        </w:rPr>
        <w:t>35  (</w:t>
      </w:r>
      <w:proofErr w:type="spellStart"/>
      <w:proofErr w:type="gramEnd"/>
      <w:r w:rsidRPr="008541D5">
        <w:rPr>
          <w:b/>
          <w:sz w:val="28"/>
          <w:szCs w:val="28"/>
          <w:lang w:val="ru-RU"/>
        </w:rPr>
        <w:t>Пересм</w:t>
      </w:r>
      <w:proofErr w:type="spellEnd"/>
      <w:r w:rsidRPr="008541D5">
        <w:rPr>
          <w:b/>
          <w:sz w:val="28"/>
          <w:szCs w:val="28"/>
          <w:lang w:val="ru-RU"/>
        </w:rPr>
        <w:t xml:space="preserve">. </w:t>
      </w:r>
      <w:proofErr w:type="spellStart"/>
      <w:r w:rsidRPr="008541D5">
        <w:rPr>
          <w:b/>
          <w:sz w:val="28"/>
          <w:szCs w:val="28"/>
          <w:lang w:val="ru-RU"/>
        </w:rPr>
        <w:t>Хаммамет</w:t>
      </w:r>
      <w:proofErr w:type="spellEnd"/>
      <w:r w:rsidRPr="008541D5">
        <w:rPr>
          <w:b/>
          <w:sz w:val="28"/>
          <w:szCs w:val="28"/>
          <w:lang w:val="ru-RU"/>
        </w:rPr>
        <w:t>, 2016 г.)</w:t>
      </w:r>
      <w:r w:rsidRPr="009B32E4">
        <w:rPr>
          <w:lang w:val="ru-RU"/>
        </w:rPr>
        <w:t xml:space="preserve"> </w:t>
      </w:r>
    </w:p>
    <w:p w:rsidR="00270354" w:rsidRPr="009B32E4" w:rsidRDefault="00270354" w:rsidP="00270354">
      <w:pPr>
        <w:pStyle w:val="Restitle"/>
        <w:rPr>
          <w:lang w:val="ru-RU"/>
        </w:rPr>
      </w:pPr>
      <w:r w:rsidRPr="009B32E4">
        <w:rPr>
          <w:lang w:val="ru-RU"/>
        </w:rPr>
        <w:t>Назначение и максимальный срок полномочий председателей и заместителей председателей исследовательских комиссий Сектора стандартизации электросвязи и Консультативной группы по стандартизации электросвязи</w:t>
      </w:r>
    </w:p>
    <w:p w:rsidR="00270354" w:rsidRDefault="00270354" w:rsidP="00117727">
      <w:pPr>
        <w:ind w:firstLine="567"/>
        <w:rPr>
          <w:sz w:val="28"/>
          <w:szCs w:val="28"/>
          <w:lang w:val="ru-RU"/>
        </w:rPr>
      </w:pPr>
    </w:p>
    <w:p w:rsidR="00270354" w:rsidRPr="00117727" w:rsidRDefault="00270354" w:rsidP="00117727">
      <w:pPr>
        <w:ind w:firstLine="567"/>
        <w:rPr>
          <w:sz w:val="28"/>
          <w:szCs w:val="28"/>
          <w:lang w:val="ru-RU"/>
        </w:rPr>
      </w:pPr>
    </w:p>
    <w:p w:rsidR="00270354" w:rsidRPr="00CD0475" w:rsidRDefault="00270354" w:rsidP="00270354">
      <w:pPr>
        <w:pStyle w:val="ResNo"/>
        <w:jc w:val="left"/>
      </w:pPr>
      <w:r w:rsidRPr="0044145F">
        <w:rPr>
          <w:b/>
          <w:sz w:val="28"/>
          <w:szCs w:val="28"/>
        </w:rPr>
        <w:lastRenderedPageBreak/>
        <w:t xml:space="preserve">2.2   MOD              </w:t>
      </w:r>
      <w:del w:id="0" w:author="Минкин Владимир Маркович" w:date="2019-02-21T16:45:00Z">
        <w:r w:rsidRPr="0044145F" w:rsidDel="0044145F">
          <w:rPr>
            <w:b/>
            <w:sz w:val="28"/>
            <w:szCs w:val="28"/>
          </w:rPr>
          <w:delText xml:space="preserve"> </w:delText>
        </w:r>
      </w:del>
      <w:r>
        <w:rPr>
          <w:b/>
          <w:sz w:val="28"/>
          <w:szCs w:val="28"/>
        </w:rPr>
        <w:t xml:space="preserve">          </w:t>
      </w:r>
      <w:r w:rsidRPr="00270354">
        <w:rPr>
          <w:b/>
          <w:sz w:val="28"/>
          <w:szCs w:val="28"/>
        </w:rPr>
        <w:t xml:space="preserve">      </w:t>
      </w:r>
      <w:r w:rsidRPr="008541D5">
        <w:rPr>
          <w:b/>
        </w:rPr>
        <w:t xml:space="preserve">РЕЗОЛЮЦИЯ </w:t>
      </w:r>
      <w:r w:rsidRPr="008541D5">
        <w:rPr>
          <w:rStyle w:val="href"/>
          <w:b/>
        </w:rPr>
        <w:t>1</w:t>
      </w:r>
      <w:r w:rsidRPr="00CD0475">
        <w:t xml:space="preserve"> </w:t>
      </w:r>
    </w:p>
    <w:p w:rsidR="00270354" w:rsidRPr="00CD0475" w:rsidRDefault="00270354" w:rsidP="00270354">
      <w:pPr>
        <w:pStyle w:val="Restitle"/>
        <w:rPr>
          <w:lang w:val="ru-RU"/>
        </w:rPr>
      </w:pPr>
      <w:bookmarkStart w:id="1" w:name="_Toc349120765"/>
      <w:r w:rsidRPr="00CD0475">
        <w:rPr>
          <w:lang w:val="ru-RU"/>
        </w:rPr>
        <w:t xml:space="preserve">Правила процедуры Сектора стандартизации </w:t>
      </w:r>
      <w:r w:rsidRPr="00CD0475">
        <w:rPr>
          <w:lang w:val="ru-RU"/>
        </w:rPr>
        <w:br/>
        <w:t>электросвязи МСЭ</w:t>
      </w:r>
      <w:bookmarkEnd w:id="1"/>
    </w:p>
    <w:p w:rsidR="00270354" w:rsidRDefault="00270354" w:rsidP="00270354">
      <w:pPr>
        <w:rPr>
          <w:b/>
          <w:sz w:val="28"/>
          <w:szCs w:val="28"/>
          <w:lang w:val="ru-RU"/>
        </w:rPr>
      </w:pPr>
      <w:r w:rsidRPr="0044145F">
        <w:rPr>
          <w:lang w:val="ru-RU"/>
        </w:rPr>
        <w:t xml:space="preserve">                                                                              </w:t>
      </w:r>
      <w:r w:rsidRPr="00CD0475">
        <w:rPr>
          <w:lang w:val="ru-RU"/>
        </w:rPr>
        <w:t>(</w:t>
      </w:r>
      <w:del w:id="2" w:author="Минкин Владимир Маркович" w:date="2019-02-21T16:45:00Z">
        <w:r w:rsidRPr="00CD0475" w:rsidDel="0044145F">
          <w:rPr>
            <w:lang w:val="ru-RU"/>
          </w:rPr>
          <w:delText>Хаммамет</w:delText>
        </w:r>
      </w:del>
      <w:ins w:id="3" w:author="Минкин Владимир Маркович" w:date="2019-02-21T16:46:00Z">
        <w:r w:rsidRPr="00270354">
          <w:rPr>
            <w:lang w:val="ru-RU"/>
          </w:rPr>
          <w:t>…</w:t>
        </w:r>
      </w:ins>
      <w:r w:rsidRPr="00CD0475">
        <w:rPr>
          <w:lang w:val="ru-RU"/>
        </w:rPr>
        <w:t xml:space="preserve">, </w:t>
      </w:r>
      <w:del w:id="4" w:author="Минкин Владимир Маркович" w:date="2019-02-21T16:46:00Z">
        <w:r w:rsidRPr="00CD0475" w:rsidDel="0044145F">
          <w:rPr>
            <w:lang w:val="ru-RU"/>
          </w:rPr>
          <w:delText xml:space="preserve">2016 </w:delText>
        </w:r>
      </w:del>
      <w:ins w:id="5" w:author="Минкин Владимир Маркович" w:date="2019-02-21T16:46:00Z">
        <w:r w:rsidRPr="00CD0475">
          <w:rPr>
            <w:lang w:val="ru-RU"/>
          </w:rPr>
          <w:t>20</w:t>
        </w:r>
        <w:r w:rsidRPr="00270354">
          <w:rPr>
            <w:lang w:val="ru-RU"/>
          </w:rPr>
          <w:t>20</w:t>
        </w:r>
        <w:r w:rsidRPr="00CD0475">
          <w:rPr>
            <w:lang w:val="ru-RU"/>
          </w:rPr>
          <w:t xml:space="preserve"> </w:t>
        </w:r>
      </w:ins>
      <w:r w:rsidRPr="00CD0475">
        <w:rPr>
          <w:lang w:val="ru-RU"/>
        </w:rPr>
        <w:t>г.)</w:t>
      </w:r>
      <w:r w:rsidRPr="0044145F">
        <w:rPr>
          <w:b/>
          <w:sz w:val="28"/>
          <w:szCs w:val="28"/>
          <w:lang w:val="ru-RU"/>
        </w:rPr>
        <w:t xml:space="preserve"> </w:t>
      </w:r>
    </w:p>
    <w:p w:rsidR="00270354" w:rsidRDefault="00270354" w:rsidP="00270354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…</w:t>
      </w:r>
    </w:p>
    <w:p w:rsidR="00270354" w:rsidRPr="00CD0475" w:rsidRDefault="00270354" w:rsidP="00270354">
      <w:pPr>
        <w:pStyle w:val="SectionNo"/>
        <w:keepLines w:val="0"/>
        <w:rPr>
          <w:lang w:val="ru-RU"/>
        </w:rPr>
      </w:pPr>
      <w:r w:rsidRPr="00CD0475">
        <w:rPr>
          <w:lang w:val="ru-RU"/>
        </w:rPr>
        <w:t>РАЗДЕЛ 1</w:t>
      </w:r>
    </w:p>
    <w:p w:rsidR="00270354" w:rsidRPr="00CD0475" w:rsidRDefault="00270354" w:rsidP="00270354">
      <w:pPr>
        <w:pStyle w:val="Sectiontitle"/>
        <w:rPr>
          <w:lang w:val="ru-RU"/>
        </w:rPr>
      </w:pPr>
      <w:r w:rsidRPr="00CD0475">
        <w:rPr>
          <w:lang w:val="ru-RU"/>
        </w:rPr>
        <w:t>Всемирная ассамблея по стандартизации электросвязи</w:t>
      </w:r>
    </w:p>
    <w:p w:rsidR="00270354" w:rsidRPr="00B63D9A" w:rsidRDefault="00270354" w:rsidP="00270354">
      <w:pPr>
        <w:rPr>
          <w:ins w:id="6" w:author="Минкин Владимир Маркович" w:date="2019-02-21T16:56:00Z"/>
          <w:b/>
          <w:sz w:val="28"/>
          <w:szCs w:val="28"/>
          <w:lang w:val="ru-RU"/>
        </w:rPr>
      </w:pPr>
      <w:r w:rsidRPr="0044145F">
        <w:rPr>
          <w:b/>
          <w:sz w:val="28"/>
          <w:szCs w:val="28"/>
          <w:lang w:val="ru-RU"/>
        </w:rPr>
        <w:t xml:space="preserve">   </w:t>
      </w:r>
      <w:r>
        <w:rPr>
          <w:b/>
          <w:sz w:val="28"/>
          <w:szCs w:val="28"/>
          <w:lang w:val="ru-RU"/>
        </w:rPr>
        <w:t>…..</w:t>
      </w:r>
    </w:p>
    <w:p w:rsidR="00270354" w:rsidRDefault="00270354" w:rsidP="00270354">
      <w:pPr>
        <w:rPr>
          <w:ins w:id="7" w:author="Минкин Владимир Маркович" w:date="2019-02-21T16:59:00Z"/>
          <w:lang w:val="ru-RU"/>
        </w:rPr>
      </w:pPr>
      <w:r w:rsidRPr="00CD0475">
        <w:rPr>
          <w:b/>
          <w:bCs/>
          <w:lang w:val="ru-RU"/>
        </w:rPr>
        <w:t>1.11.3</w:t>
      </w:r>
      <w:r w:rsidRPr="00CD0475">
        <w:rPr>
          <w:lang w:val="ru-RU"/>
        </w:rPr>
        <w:tab/>
        <w:t>ВАСЭ получает и рассматривает отчеты, включая предложения созданных ею комитетов, и принимает окончательные решения по этим предложениям и отчетам, представленным ей этими комитетами и группами. На основе предложений Комитета по программе и организации работы МСЭ</w:t>
      </w:r>
      <w:r w:rsidRPr="00CD0475">
        <w:rPr>
          <w:lang w:val="ru-RU"/>
        </w:rPr>
        <w:noBreakHyphen/>
        <w:t>T она создает исследовательские комиссии и, при необходимости, другие группы, и, учитывая мнения глав делегаций, назначает председателей и заместителей председателей исследовательских комиссий, КГСЭ и других созданных ею групп, учитывая Статью 20 Конвенции</w:t>
      </w:r>
      <w:ins w:id="8" w:author="Минкин Владимир Маркович" w:date="2019-02-21T16:57:00Z">
        <w:r>
          <w:rPr>
            <w:lang w:val="ru-RU"/>
          </w:rPr>
          <w:t xml:space="preserve">, Резолюцию 280 (Дубай, 2018 г.) </w:t>
        </w:r>
      </w:ins>
      <w:ins w:id="9" w:author="Минкин Владимир Маркович" w:date="2019-02-21T16:58:00Z">
        <w:r>
          <w:rPr>
            <w:lang w:val="ru-RU"/>
          </w:rPr>
          <w:t>Полномочной конференц</w:t>
        </w:r>
      </w:ins>
      <w:r w:rsidR="009A7178" w:rsidRPr="009A7178">
        <w:rPr>
          <w:color w:val="548DD4" w:themeColor="text2" w:themeTint="99"/>
          <w:u w:val="single"/>
          <w:lang w:val="ru-RU"/>
        </w:rPr>
        <w:t>ии</w:t>
      </w:r>
      <w:r w:rsidRPr="00CD0475">
        <w:rPr>
          <w:lang w:val="ru-RU"/>
        </w:rPr>
        <w:t xml:space="preserve"> и раздел 3, ниже.</w:t>
      </w:r>
    </w:p>
    <w:p w:rsidR="00270354" w:rsidRDefault="00270354" w:rsidP="00270354">
      <w:pPr>
        <w:rPr>
          <w:lang w:val="ru-RU"/>
        </w:rPr>
      </w:pPr>
      <w:r>
        <w:rPr>
          <w:lang w:val="ru-RU"/>
        </w:rPr>
        <w:t>....</w:t>
      </w:r>
    </w:p>
    <w:p w:rsidR="00270354" w:rsidRPr="00CD0475" w:rsidRDefault="00270354" w:rsidP="00270354">
      <w:pPr>
        <w:pStyle w:val="SectionNo"/>
        <w:rPr>
          <w:lang w:val="ru-RU"/>
        </w:rPr>
      </w:pPr>
      <w:r w:rsidRPr="00CD0475">
        <w:rPr>
          <w:lang w:val="ru-RU"/>
        </w:rPr>
        <w:t>РАЗДЕЛ 3</w:t>
      </w:r>
    </w:p>
    <w:p w:rsidR="00270354" w:rsidRPr="00CD0475" w:rsidRDefault="00270354" w:rsidP="00270354">
      <w:pPr>
        <w:pStyle w:val="Sectiontitle"/>
        <w:rPr>
          <w:lang w:val="ru-RU"/>
        </w:rPr>
      </w:pPr>
      <w:r w:rsidRPr="00CD0475">
        <w:rPr>
          <w:lang w:val="ru-RU"/>
        </w:rPr>
        <w:t>Руководство исследовательскими комиссиями</w:t>
      </w:r>
    </w:p>
    <w:p w:rsidR="00270354" w:rsidRPr="00CD0475" w:rsidRDefault="00270354" w:rsidP="00270354">
      <w:pPr>
        <w:rPr>
          <w:lang w:val="ru-RU"/>
        </w:rPr>
      </w:pPr>
      <w:r>
        <w:rPr>
          <w:b/>
          <w:bCs/>
          <w:lang w:val="ru-RU"/>
        </w:rPr>
        <w:t>…..</w:t>
      </w:r>
    </w:p>
    <w:p w:rsidR="00270354" w:rsidRPr="00CD0475" w:rsidRDefault="00270354" w:rsidP="00270354">
      <w:pPr>
        <w:rPr>
          <w:lang w:val="ru-RU"/>
        </w:rPr>
      </w:pPr>
      <w:r w:rsidRPr="00CD0475">
        <w:rPr>
          <w:b/>
          <w:bCs/>
          <w:lang w:val="ru-RU"/>
        </w:rPr>
        <w:t>3.5</w:t>
      </w:r>
      <w:r w:rsidRPr="00CD0475">
        <w:rPr>
          <w:b/>
          <w:bCs/>
          <w:lang w:val="ru-RU"/>
        </w:rPr>
        <w:tab/>
      </w:r>
      <w:r w:rsidRPr="00CD0475">
        <w:rPr>
          <w:lang w:val="ru-RU"/>
        </w:rPr>
        <w:t>В той степени, в какой это возможно, в соответствии с Резолюцией </w:t>
      </w:r>
      <w:ins w:id="10" w:author="Минкин Владимир Маркович" w:date="2019-02-21T17:04:00Z">
        <w:r>
          <w:rPr>
            <w:lang w:val="ru-RU"/>
          </w:rPr>
          <w:t xml:space="preserve">280 </w:t>
        </w:r>
      </w:ins>
      <w:ins w:id="11" w:author="Минкин Владимир Маркович" w:date="2019-02-21T17:05:00Z">
        <w:r>
          <w:rPr>
            <w:lang w:val="ru-RU"/>
          </w:rPr>
          <w:t xml:space="preserve"> (Дубай, 2018) </w:t>
        </w:r>
      </w:ins>
      <w:del w:id="12" w:author="Минкин Владимир Маркович" w:date="2019-02-21T17:04:00Z">
        <w:r w:rsidRPr="00CD0475" w:rsidDel="005859F3">
          <w:rPr>
            <w:lang w:val="ru-RU"/>
          </w:rPr>
          <w:delText>35 (Пересм. Хаммамет, 2016 г.) ВАСЭ</w:delText>
        </w:r>
      </w:del>
      <w:r w:rsidRPr="00CD0475">
        <w:rPr>
          <w:lang w:val="ru-RU"/>
        </w:rPr>
        <w:t xml:space="preserve"> </w:t>
      </w:r>
      <w:ins w:id="13" w:author="Минкин Владимир Маркович" w:date="2019-02-21T17:05:00Z">
        <w:r>
          <w:rPr>
            <w:lang w:val="ru-RU"/>
          </w:rPr>
          <w:t>Полномочн</w:t>
        </w:r>
        <w:bookmarkStart w:id="14" w:name="_GoBack"/>
        <w:bookmarkEnd w:id="14"/>
        <w:r>
          <w:rPr>
            <w:lang w:val="ru-RU"/>
          </w:rPr>
          <w:t xml:space="preserve">ой конференции </w:t>
        </w:r>
      </w:ins>
      <w:r w:rsidRPr="00CD0475">
        <w:rPr>
          <w:lang w:val="ru-RU"/>
        </w:rPr>
        <w:t>и принимая во внимание необходимость в явно проявляющейся компетентности, при назначении или выборе руководящих лиц следует использовать людские ресурсы максимально широкого круга Государств-Членов и Членов Сектора, признавая в то же время необходимость назначения лишь такого числа заместителей председателей и председателей рабочих групп, какое требуется для эффективного и результативного руководства и функционирования исследовательской комиссии в соответствии с запланированной структурой и программой работы.</w:t>
      </w:r>
    </w:p>
    <w:p w:rsidR="00270354" w:rsidRPr="00CD0475" w:rsidRDefault="00270354" w:rsidP="00270354">
      <w:pPr>
        <w:rPr>
          <w:lang w:val="ru-RU"/>
        </w:rPr>
      </w:pPr>
      <w:r>
        <w:rPr>
          <w:b/>
          <w:bCs/>
          <w:lang w:val="ru-RU"/>
        </w:rPr>
        <w:t>…..</w:t>
      </w:r>
    </w:p>
    <w:p w:rsidR="00270354" w:rsidRPr="00CD0475" w:rsidRDefault="00270354" w:rsidP="00270354">
      <w:pPr>
        <w:pStyle w:val="SectionNo"/>
        <w:rPr>
          <w:lang w:val="ru-RU"/>
        </w:rPr>
      </w:pPr>
      <w:r w:rsidRPr="00CD0475">
        <w:rPr>
          <w:lang w:val="ru-RU"/>
        </w:rPr>
        <w:t>РАЗДЕЛ 4</w:t>
      </w:r>
    </w:p>
    <w:p w:rsidR="00270354" w:rsidRDefault="00270354" w:rsidP="00270354">
      <w:pPr>
        <w:pStyle w:val="Sectiontitle"/>
        <w:rPr>
          <w:ins w:id="15" w:author="Минкин Владимир Маркович" w:date="2019-02-21T17:10:00Z"/>
          <w:lang w:val="ru-RU"/>
        </w:rPr>
      </w:pPr>
      <w:r w:rsidRPr="00CD0475">
        <w:rPr>
          <w:lang w:val="ru-RU"/>
        </w:rPr>
        <w:t>Консультативная группа по стандартизации электросвязи</w:t>
      </w:r>
    </w:p>
    <w:p w:rsidR="00270354" w:rsidRPr="005859F3" w:rsidRDefault="00270354">
      <w:pPr>
        <w:rPr>
          <w:rFonts w:asciiTheme="minorHAnsi" w:eastAsiaTheme="minorEastAsia" w:hAnsiTheme="minorHAnsi" w:cstheme="minorBidi"/>
          <w:szCs w:val="22"/>
          <w:lang w:val="ru-RU" w:eastAsia="zh-CN"/>
          <w:rPrChange w:id="16" w:author="Минкин Владимир Маркович" w:date="2019-02-21T17:10:00Z">
            <w:rPr>
              <w:lang w:val="ru-RU"/>
            </w:rPr>
          </w:rPrChange>
        </w:rPr>
        <w:pPrChange w:id="17" w:author="Минкин Владимир Маркович" w:date="2019-02-21T17:10:00Z">
          <w:pPr>
            <w:pStyle w:val="Sectiontitle"/>
          </w:pPr>
        </w:pPrChange>
      </w:pPr>
      <w:r>
        <w:rPr>
          <w:lang w:val="ru-RU"/>
        </w:rPr>
        <w:t>….</w:t>
      </w:r>
    </w:p>
    <w:p w:rsidR="00270354" w:rsidRPr="00CD0475" w:rsidRDefault="00270354" w:rsidP="00270354">
      <w:pPr>
        <w:rPr>
          <w:lang w:val="ru-RU"/>
        </w:rPr>
      </w:pPr>
      <w:r w:rsidRPr="00CD0475">
        <w:rPr>
          <w:b/>
          <w:bCs/>
          <w:lang w:val="ru-RU"/>
        </w:rPr>
        <w:t>4.3</w:t>
      </w:r>
      <w:r w:rsidRPr="00CD0475">
        <w:rPr>
          <w:b/>
          <w:bCs/>
          <w:i/>
          <w:iCs/>
          <w:lang w:val="ru-RU"/>
        </w:rPr>
        <w:t>bis</w:t>
      </w:r>
      <w:r w:rsidRPr="00CD0475">
        <w:rPr>
          <w:lang w:val="ru-RU"/>
        </w:rPr>
        <w:tab/>
        <w:t xml:space="preserve">ВАСЭ должна назначить председателя и заместителей председателя КГСЭ в соответствии с Резолюцией </w:t>
      </w:r>
      <w:ins w:id="18" w:author="Минкин Владимир Маркович" w:date="2019-02-21T17:04:00Z">
        <w:r>
          <w:rPr>
            <w:lang w:val="ru-RU"/>
          </w:rPr>
          <w:t xml:space="preserve">280 </w:t>
        </w:r>
      </w:ins>
      <w:ins w:id="19" w:author="Минкин Владимир Маркович" w:date="2019-02-21T17:05:00Z">
        <w:r>
          <w:rPr>
            <w:lang w:val="ru-RU"/>
          </w:rPr>
          <w:t xml:space="preserve"> (Дубай, 2018) </w:t>
        </w:r>
      </w:ins>
      <w:del w:id="20" w:author="Минкин Владимир Маркович" w:date="2019-02-21T17:10:00Z">
        <w:r w:rsidRPr="00CD0475" w:rsidDel="005859F3">
          <w:rPr>
            <w:lang w:val="ru-RU"/>
          </w:rPr>
          <w:delText>35 (Пересм. Хаммамет, 2016 г.) ВАСЭ</w:delText>
        </w:r>
        <w:r w:rsidRPr="005859F3" w:rsidDel="005859F3">
          <w:rPr>
            <w:lang w:val="ru-RU"/>
          </w:rPr>
          <w:delText xml:space="preserve"> </w:delText>
        </w:r>
      </w:del>
      <w:ins w:id="21" w:author="Минкин Владимир Маркович" w:date="2019-02-21T17:05:00Z">
        <w:r>
          <w:rPr>
            <w:lang w:val="ru-RU"/>
          </w:rPr>
          <w:t>Полномочной конференции</w:t>
        </w:r>
      </w:ins>
      <w:r w:rsidRPr="00CD0475">
        <w:rPr>
          <w:lang w:val="ru-RU"/>
        </w:rPr>
        <w:t xml:space="preserve">. </w:t>
      </w:r>
    </w:p>
    <w:p w:rsidR="00C35304" w:rsidRDefault="00270354" w:rsidP="009A7178">
      <w:r>
        <w:rPr>
          <w:b/>
          <w:bCs/>
          <w:lang w:val="ru-RU"/>
        </w:rPr>
        <w:t>….</w:t>
      </w:r>
    </w:p>
    <w:sectPr w:rsidR="00C35304">
      <w:pgSz w:w="11906" w:h="16838"/>
      <w:pgMar w:top="1134" w:right="1134" w:bottom="567" w:left="1134" w:header="720" w:footer="720" w:gutter="0"/>
      <w:pgNumType w:start="1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1488" w:hanging="1128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23"/>
    <w:rsid w:val="00117727"/>
    <w:rsid w:val="001939CB"/>
    <w:rsid w:val="00270354"/>
    <w:rsid w:val="003A1E2A"/>
    <w:rsid w:val="00422023"/>
    <w:rsid w:val="006B44C9"/>
    <w:rsid w:val="009A7178"/>
    <w:rsid w:val="00C35304"/>
    <w:rsid w:val="00D263B3"/>
    <w:rsid w:val="00D4694E"/>
    <w:rsid w:val="00D51C82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8ECE9D"/>
  <w15:docId w15:val="{7E2B7FA0-2BFC-423A-A6E8-01EA22AD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left" w:pos="794"/>
        <w:tab w:val="left" w:pos="1191"/>
        <w:tab w:val="left" w:pos="1588"/>
        <w:tab w:val="left" w:pos="1985"/>
      </w:tabs>
      <w:suppressAutoHyphens/>
      <w:overflowPunct w:val="0"/>
      <w:spacing w:before="120"/>
      <w:jc w:val="both"/>
      <w:textAlignment w:val="baseline"/>
    </w:pPr>
    <w:rPr>
      <w:color w:val="00000A"/>
      <w:kern w:val="1"/>
      <w:sz w:val="22"/>
      <w:lang w:val="fr-FR" w:eastAsia="en-US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  <w:outlineLvl w:val="0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caps/>
      <w:sz w:val="16"/>
      <w:szCs w:val="20"/>
      <w:lang w:val="fr-FR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18"/>
      <w:szCs w:val="20"/>
      <w:lang w:val="fr-FR"/>
    </w:rPr>
  </w:style>
  <w:style w:type="character" w:customStyle="1" w:styleId="NormalaftertitleChar">
    <w:name w:val="Normal after title Char"/>
    <w:rPr>
      <w:rFonts w:ascii="Times New Roman" w:eastAsia="Times New Roman" w:hAnsi="Times New Roman" w:cs="Times New Roman"/>
      <w:szCs w:val="20"/>
      <w:lang w:val="fr-FR"/>
    </w:rPr>
  </w:style>
  <w:style w:type="character" w:customStyle="1" w:styleId="CallChar">
    <w:name w:val="Call Char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RestitleChar">
    <w:name w:val="Res_title Char"/>
    <w:rPr>
      <w:rFonts w:ascii="Times New Roman Bold" w:eastAsia="Times New Roman" w:hAnsi="Times New Roman Bold" w:cs="Times New Roman"/>
      <w:b/>
      <w:sz w:val="26"/>
      <w:szCs w:val="20"/>
      <w:lang w:val="fr-FR"/>
    </w:rPr>
  </w:style>
  <w:style w:type="character" w:customStyle="1" w:styleId="ResNoChar">
    <w:name w:val="Res_No Char"/>
    <w:rPr>
      <w:rFonts w:ascii="Times New Roman" w:eastAsia="Times New Roman" w:hAnsi="Times New Roman" w:cs="Times New Roman"/>
      <w:caps/>
      <w:sz w:val="26"/>
      <w:szCs w:val="20"/>
    </w:rPr>
  </w:style>
  <w:style w:type="character" w:customStyle="1" w:styleId="11">
    <w:name w:val="Номер страницы1"/>
    <w:rPr>
      <w:sz w:val="21"/>
    </w:rPr>
  </w:style>
  <w:style w:type="character" w:customStyle="1" w:styleId="FooterQPChar">
    <w:name w:val="Footer_QP Char"/>
    <w:rPr>
      <w:rFonts w:ascii="Times New Roman Bold" w:eastAsia="Times New Roman" w:hAnsi="Times New Roman Bold" w:cs="Times New Roman Bold"/>
      <w:b/>
      <w:sz w:val="21"/>
      <w:szCs w:val="20"/>
      <w:lang w:val="fr-FR"/>
    </w:rPr>
  </w:style>
  <w:style w:type="character" w:customStyle="1" w:styleId="12">
    <w:name w:val="Строгий1"/>
    <w:rPr>
      <w:b/>
      <w:bCs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pPr>
      <w:spacing w:before="0" w:after="140" w:line="288" w:lineRule="auto"/>
    </w:pPr>
  </w:style>
  <w:style w:type="paragraph" w:styleId="a6">
    <w:name w:val="List"/>
    <w:basedOn w:val="a0"/>
    <w:rPr>
      <w:rFonts w:cs="FreeSans"/>
    </w:rPr>
  </w:style>
  <w:style w:type="paragraph" w:styleId="a7">
    <w:name w:val="caption"/>
    <w:basedOn w:val="a"/>
    <w:qFormat/>
    <w:pPr>
      <w:suppressLineNumbers/>
      <w:spacing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FreeSans"/>
    </w:rPr>
  </w:style>
  <w:style w:type="paragraph" w:styleId="a8">
    <w:name w:val="footer"/>
    <w:basedOn w:val="a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6"/>
    </w:rPr>
  </w:style>
  <w:style w:type="paragraph" w:styleId="a9">
    <w:name w:val="header"/>
    <w:basedOn w:val="a"/>
    <w:pPr>
      <w:spacing w:before="0"/>
      <w:jc w:val="center"/>
    </w:pPr>
    <w:rPr>
      <w:sz w:val="18"/>
    </w:rPr>
  </w:style>
  <w:style w:type="paragraph" w:customStyle="1" w:styleId="Normalaftertitle">
    <w:name w:val="Normal after title"/>
    <w:basedOn w:val="a"/>
    <w:pPr>
      <w:spacing w:before="320"/>
    </w:pPr>
  </w:style>
  <w:style w:type="paragraph" w:customStyle="1" w:styleId="Call">
    <w:name w:val="Call"/>
    <w:basedOn w:val="a"/>
    <w:pPr>
      <w:keepNext/>
      <w:keepLines/>
      <w:spacing w:before="160"/>
      <w:ind w:left="794"/>
    </w:pPr>
    <w:rPr>
      <w:i/>
    </w:rPr>
  </w:style>
  <w:style w:type="paragraph" w:customStyle="1" w:styleId="ResNo">
    <w:name w:val="Res_No"/>
    <w:basedOn w:val="a"/>
    <w:pPr>
      <w:keepNext/>
      <w:keepLines/>
      <w:spacing w:before="480"/>
      <w:jc w:val="center"/>
    </w:pPr>
    <w:rPr>
      <w:caps/>
      <w:sz w:val="26"/>
      <w:lang w:val="ru-RU"/>
    </w:rPr>
  </w:style>
  <w:style w:type="paragraph" w:customStyle="1" w:styleId="Restitle">
    <w:name w:val="Res_title"/>
    <w:basedOn w:val="a"/>
    <w:pPr>
      <w:keepNext/>
      <w:keepLines/>
      <w:spacing w:before="240"/>
      <w:jc w:val="center"/>
    </w:pPr>
    <w:rPr>
      <w:rFonts w:ascii="Times New Roman Bold" w:hAnsi="Times New Roman Bold" w:cs="Times New Roman Bold"/>
      <w:b/>
      <w:sz w:val="26"/>
    </w:rPr>
  </w:style>
  <w:style w:type="paragraph" w:customStyle="1" w:styleId="FooterQP">
    <w:name w:val="Footer_QP"/>
    <w:basedOn w:val="a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rFonts w:ascii="Times New Roman Bold" w:hAnsi="Times New Roman Bold" w:cs="Times New Roman Bold"/>
      <w:b/>
      <w:sz w:val="21"/>
    </w:rPr>
  </w:style>
  <w:style w:type="paragraph" w:customStyle="1" w:styleId="15">
    <w:name w:val="Абзац списка1"/>
    <w:basedOn w:val="a"/>
    <w:pPr>
      <w:ind w:left="720"/>
      <w:contextualSpacing/>
    </w:pPr>
  </w:style>
  <w:style w:type="paragraph" w:customStyle="1" w:styleId="Committee">
    <w:name w:val="Committee"/>
    <w:basedOn w:val="a"/>
    <w:pPr>
      <w:tabs>
        <w:tab w:val="clear" w:pos="794"/>
        <w:tab w:val="clear" w:pos="1191"/>
        <w:tab w:val="clear" w:pos="1588"/>
        <w:tab w:val="clear" w:pos="1985"/>
        <w:tab w:val="left" w:pos="851"/>
      </w:tabs>
      <w:spacing w:before="0" w:line="240" w:lineRule="atLeast"/>
    </w:pPr>
    <w:rPr>
      <w:rFonts w:ascii="Verdana" w:hAnsi="Verdana" w:cs="Verdana"/>
      <w:b/>
      <w:sz w:val="20"/>
    </w:rPr>
  </w:style>
  <w:style w:type="paragraph" w:customStyle="1" w:styleId="Source">
    <w:name w:val="Source"/>
    <w:basedOn w:val="a"/>
    <w:next w:val="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href">
    <w:name w:val="href"/>
    <w:basedOn w:val="a1"/>
    <w:rsid w:val="00270354"/>
    <w:rPr>
      <w:sz w:val="26"/>
    </w:rPr>
  </w:style>
  <w:style w:type="paragraph" w:customStyle="1" w:styleId="SectionNo">
    <w:name w:val="Section_No"/>
    <w:basedOn w:val="a"/>
    <w:next w:val="Sectiontitle"/>
    <w:rsid w:val="00270354"/>
    <w:pPr>
      <w:keepNext/>
      <w:keepLines/>
      <w:suppressAutoHyphens w:val="0"/>
      <w:autoSpaceDE w:val="0"/>
      <w:autoSpaceDN w:val="0"/>
      <w:adjustRightInd w:val="0"/>
      <w:spacing w:before="480" w:after="80"/>
      <w:jc w:val="center"/>
    </w:pPr>
    <w:rPr>
      <w:caps/>
      <w:color w:val="auto"/>
      <w:kern w:val="0"/>
      <w:sz w:val="26"/>
      <w:lang w:val="en-GB"/>
    </w:rPr>
  </w:style>
  <w:style w:type="paragraph" w:customStyle="1" w:styleId="Sectiontitle">
    <w:name w:val="Section_title"/>
    <w:basedOn w:val="a"/>
    <w:next w:val="a"/>
    <w:rsid w:val="00270354"/>
    <w:pPr>
      <w:keepNext/>
      <w:keepLines/>
      <w:suppressAutoHyphens w:val="0"/>
      <w:autoSpaceDE w:val="0"/>
      <w:autoSpaceDN w:val="0"/>
      <w:adjustRightInd w:val="0"/>
      <w:spacing w:before="480" w:after="280"/>
      <w:jc w:val="center"/>
    </w:pPr>
    <w:rPr>
      <w:b/>
      <w:color w:val="auto"/>
      <w:kern w:val="0"/>
      <w:sz w:val="26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D263B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D263B3"/>
    <w:rPr>
      <w:rFonts w:ascii="Segoe UI" w:hAnsi="Segoe UI" w:cs="Segoe UI"/>
      <w:color w:val="00000A"/>
      <w:kern w:val="1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НИИР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Лялина Мария Николаевна</cp:lastModifiedBy>
  <cp:revision>2</cp:revision>
  <cp:lastPrinted>1900-12-31T21:00:00Z</cp:lastPrinted>
  <dcterms:created xsi:type="dcterms:W3CDTF">2019-07-19T16:03:00Z</dcterms:created>
  <dcterms:modified xsi:type="dcterms:W3CDTF">2019-07-19T16:03:00Z</dcterms:modified>
</cp:coreProperties>
</file>