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09"/>
        <w:gridCol w:w="3120"/>
      </w:tblGrid>
      <w:tr w:rsidR="00C35304">
        <w:trPr>
          <w:cantSplit/>
        </w:trPr>
        <w:tc>
          <w:tcPr>
            <w:tcW w:w="6909" w:type="dxa"/>
            <w:shd w:val="clear" w:color="auto" w:fill="FFFFFF"/>
          </w:tcPr>
          <w:p w:rsidR="00C35304" w:rsidRDefault="003A1E2A" w:rsidP="003A1E2A">
            <w:pPr>
              <w:jc w:val="left"/>
            </w:pPr>
            <w:r>
              <w:rPr>
                <w:rFonts w:ascii="Verdana" w:hAnsi="Verdana" w:cs="Verdana"/>
                <w:b/>
                <w:bCs/>
                <w:position w:val="7"/>
                <w:szCs w:val="24"/>
              </w:rPr>
              <w:t xml:space="preserve">Всемирная ассамблея по стандартизации </w:t>
            </w:r>
            <w:r>
              <w:rPr>
                <w:rFonts w:ascii="Verdana" w:hAnsi="Verdana" w:cs="Verdana"/>
                <w:b/>
                <w:bCs/>
                <w:szCs w:val="24"/>
              </w:rPr>
              <w:t>электросвязи (ВАСЭ-</w:t>
            </w:r>
            <w:r>
              <w:rPr>
                <w:rFonts w:ascii="Verdana" w:hAnsi="Verdana" w:cs="Verdana"/>
                <w:b/>
                <w:bCs/>
                <w:szCs w:val="24"/>
                <w:lang w:val="ru-RU"/>
              </w:rPr>
              <w:t>20</w:t>
            </w:r>
            <w:r>
              <w:rPr>
                <w:rFonts w:ascii="Verdana" w:hAnsi="Verdana" w:cs="Verdana"/>
                <w:b/>
                <w:bCs/>
                <w:szCs w:val="24"/>
              </w:rPr>
              <w:t>)</w:t>
            </w:r>
            <w:r>
              <w:rPr>
                <w:rFonts w:ascii="Verdana" w:hAnsi="Verdana" w:cs="Verdana"/>
                <w:b/>
                <w:bCs/>
              </w:rPr>
              <w:br/>
            </w:r>
            <w:r>
              <w:rPr>
                <w:rFonts w:ascii="Verdana" w:hAnsi="Verdana" w:cs="Verdana"/>
                <w:b/>
                <w:bCs/>
                <w:sz w:val="20"/>
              </w:rPr>
              <w:t>[</w:t>
            </w:r>
            <w:r>
              <w:rPr>
                <w:rFonts w:ascii="Verdana" w:hAnsi="Verdana" w:cs="Verdana"/>
                <w:b/>
                <w:bCs/>
                <w:sz w:val="20"/>
                <w:lang w:val="ru-RU"/>
              </w:rPr>
              <w:t>Хайдарабад</w:t>
            </w:r>
            <w:r w:rsidRPr="003A1E2A">
              <w:rPr>
                <w:rFonts w:ascii="Verdana" w:hAnsi="Verdana" w:cs="Verdana"/>
                <w:b/>
                <w:bCs/>
                <w:sz w:val="20"/>
                <w:lang w:val="ru-RU"/>
              </w:rPr>
              <w:t>]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, </w:t>
            </w:r>
            <w:r w:rsidRPr="003A1E2A">
              <w:rPr>
                <w:rFonts w:ascii="Verdana" w:hAnsi="Verdana" w:cs="Verdana"/>
                <w:b/>
                <w:bCs/>
                <w:sz w:val="20"/>
                <w:lang w:val="ru-RU"/>
              </w:rPr>
              <w:t>[</w:t>
            </w:r>
            <w:r>
              <w:rPr>
                <w:rFonts w:ascii="Verdana" w:hAnsi="Verdana" w:cs="Verdana"/>
                <w:b/>
                <w:bCs/>
                <w:sz w:val="20"/>
                <w:lang w:val="ru-RU"/>
              </w:rPr>
              <w:t>Индия</w:t>
            </w:r>
            <w:r w:rsidRPr="003A1E2A">
              <w:rPr>
                <w:rFonts w:ascii="Verdana" w:hAnsi="Verdana" w:cs="Verdana"/>
                <w:b/>
                <w:bCs/>
                <w:sz w:val="20"/>
                <w:lang w:val="ru-RU"/>
              </w:rPr>
              <w:t>]</w:t>
            </w:r>
            <w:r>
              <w:rPr>
                <w:rFonts w:ascii="Verdana" w:hAnsi="Verdana" w:cs="Verdana"/>
                <w:b/>
                <w:bCs/>
                <w:sz w:val="20"/>
              </w:rPr>
              <w:t>, XX.XX- XX.XX.2020 года</w:t>
            </w:r>
          </w:p>
        </w:tc>
        <w:tc>
          <w:tcPr>
            <w:tcW w:w="3120" w:type="dxa"/>
            <w:shd w:val="clear" w:color="auto" w:fill="FFFFFF"/>
          </w:tcPr>
          <w:p w:rsidR="00C35304" w:rsidRDefault="006B44C9">
            <w:pPr>
              <w:spacing w:before="0" w:line="240" w:lineRule="atLeas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60220" cy="746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304">
        <w:trPr>
          <w:cantSplit/>
        </w:trPr>
        <w:tc>
          <w:tcPr>
            <w:tcW w:w="6909" w:type="dxa"/>
            <w:tcBorders>
              <w:bottom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line="240" w:lineRule="atLeast"/>
              <w:rPr>
                <w:rFonts w:ascii="Verdana" w:hAnsi="Verdana" w:cs="Verdana"/>
                <w:szCs w:val="24"/>
              </w:rPr>
            </w:pPr>
          </w:p>
        </w:tc>
      </w:tr>
      <w:tr w:rsidR="00C35304">
        <w:trPr>
          <w:cantSplit/>
        </w:trPr>
        <w:tc>
          <w:tcPr>
            <w:tcW w:w="6909" w:type="dxa"/>
            <w:tcBorders>
              <w:top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after="48" w:line="240" w:lineRule="atLeast"/>
              <w:rPr>
                <w:rFonts w:ascii="Verdana" w:hAnsi="Verdana" w:cs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line="240" w:lineRule="atLeast"/>
              <w:rPr>
                <w:rFonts w:ascii="Verdana" w:hAnsi="Verdana" w:cs="Verdana"/>
                <w:sz w:val="20"/>
              </w:rPr>
            </w:pPr>
          </w:p>
        </w:tc>
      </w:tr>
      <w:tr w:rsidR="00C35304">
        <w:trPr>
          <w:cantSplit/>
          <w:trHeight w:val="23"/>
        </w:trPr>
        <w:tc>
          <w:tcPr>
            <w:tcW w:w="6909" w:type="dxa"/>
            <w:shd w:val="clear" w:color="auto" w:fill="FFFFFF"/>
          </w:tcPr>
          <w:p w:rsidR="00C35304" w:rsidRPr="00184E04" w:rsidRDefault="00184E04">
            <w:pPr>
              <w:pStyle w:val="Committee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3120" w:type="dxa"/>
            <w:shd w:val="clear" w:color="auto" w:fill="FFFFFF"/>
          </w:tcPr>
          <w:p w:rsidR="00C35304" w:rsidRDefault="00C35304">
            <w:pPr>
              <w:tabs>
                <w:tab w:val="left" w:pos="851"/>
              </w:tabs>
              <w:spacing w:before="0" w:line="240" w:lineRule="atLeast"/>
            </w:pPr>
            <w:r>
              <w:rPr>
                <w:rFonts w:ascii="Verdana" w:hAnsi="Verdana" w:cs="Verdana"/>
                <w:b/>
                <w:sz w:val="20"/>
                <w:lang w:val="ru-RU"/>
              </w:rPr>
              <w:t>Документ</w:t>
            </w:r>
            <w:r>
              <w:rPr>
                <w:rFonts w:ascii="Verdana" w:hAnsi="Verdana" w:cs="Verdana"/>
                <w:b/>
                <w:sz w:val="20"/>
              </w:rPr>
              <w:t xml:space="preserve"> XX-R</w:t>
            </w:r>
          </w:p>
        </w:tc>
      </w:tr>
      <w:tr w:rsidR="00C35304">
        <w:trPr>
          <w:cantSplit/>
          <w:trHeight w:val="23"/>
        </w:trPr>
        <w:tc>
          <w:tcPr>
            <w:tcW w:w="6909" w:type="dxa"/>
            <w:shd w:val="clear" w:color="auto" w:fill="FFFFFF"/>
          </w:tcPr>
          <w:p w:rsidR="00C35304" w:rsidRDefault="00C35304">
            <w:pPr>
              <w:tabs>
                <w:tab w:val="left" w:pos="851"/>
              </w:tabs>
              <w:snapToGrid w:val="0"/>
              <w:spacing w:before="0" w:line="240" w:lineRule="atLeast"/>
              <w:rPr>
                <w:rFonts w:ascii="Verdana" w:hAnsi="Verdana" w:cs="Verdana"/>
                <w:b/>
                <w:sz w:val="20"/>
              </w:rPr>
            </w:pPr>
          </w:p>
        </w:tc>
        <w:tc>
          <w:tcPr>
            <w:tcW w:w="3120" w:type="dxa"/>
            <w:shd w:val="clear" w:color="auto" w:fill="FFFFFF"/>
          </w:tcPr>
          <w:p w:rsidR="00C35304" w:rsidRDefault="00C35304" w:rsidP="00117727">
            <w:pPr>
              <w:tabs>
                <w:tab w:val="left" w:pos="993"/>
              </w:tabs>
              <w:spacing w:before="0"/>
            </w:pPr>
            <w:r>
              <w:rPr>
                <w:rFonts w:ascii="Verdana" w:hAnsi="Verdana" w:cs="Verdana"/>
                <w:b/>
                <w:sz w:val="20"/>
                <w:lang w:val="ru-RU"/>
              </w:rPr>
              <w:t>х</w:t>
            </w:r>
            <w:r>
              <w:rPr>
                <w:rFonts w:ascii="Verdana" w:hAnsi="Verdana" w:cs="Verdana"/>
                <w:b/>
                <w:sz w:val="20"/>
              </w:rPr>
              <w:t>xxx 20</w:t>
            </w:r>
            <w:r w:rsidR="00117727">
              <w:rPr>
                <w:rFonts w:ascii="Verdana" w:hAnsi="Verdana" w:cs="Verdana"/>
                <w:b/>
                <w:sz w:val="20"/>
              </w:rPr>
              <w:t>20</w:t>
            </w:r>
            <w:r>
              <w:rPr>
                <w:rFonts w:ascii="Verdana" w:hAnsi="Verdana" w:cs="Verdana"/>
                <w:b/>
                <w:sz w:val="20"/>
                <w:lang w:val="ru-RU"/>
              </w:rPr>
              <w:t xml:space="preserve"> года</w:t>
            </w:r>
          </w:p>
        </w:tc>
      </w:tr>
      <w:tr w:rsidR="00C35304">
        <w:trPr>
          <w:cantSplit/>
          <w:trHeight w:val="23"/>
        </w:trPr>
        <w:tc>
          <w:tcPr>
            <w:tcW w:w="6909" w:type="dxa"/>
            <w:shd w:val="clear" w:color="auto" w:fill="FFFFFF"/>
          </w:tcPr>
          <w:p w:rsidR="00C35304" w:rsidRDefault="00C35304">
            <w:pPr>
              <w:tabs>
                <w:tab w:val="left" w:pos="851"/>
              </w:tabs>
              <w:snapToGrid w:val="0"/>
              <w:spacing w:before="0" w:line="240" w:lineRule="atLeast"/>
              <w:rPr>
                <w:rFonts w:ascii="Verdana" w:hAnsi="Verdana" w:cs="Verdana"/>
                <w:sz w:val="20"/>
              </w:rPr>
            </w:pPr>
          </w:p>
        </w:tc>
        <w:tc>
          <w:tcPr>
            <w:tcW w:w="3120" w:type="dxa"/>
            <w:shd w:val="clear" w:color="auto" w:fill="FFFFFF"/>
          </w:tcPr>
          <w:p w:rsidR="00C35304" w:rsidRPr="00117727" w:rsidRDefault="00C35304" w:rsidP="00117727">
            <w:pPr>
              <w:tabs>
                <w:tab w:val="left" w:pos="993"/>
              </w:tabs>
              <w:spacing w:before="0"/>
              <w:rPr>
                <w:lang w:val="ru-RU"/>
              </w:rPr>
            </w:pPr>
            <w:r>
              <w:rPr>
                <w:rFonts w:ascii="Verdana" w:hAnsi="Verdana" w:cs="Verdana"/>
                <w:b/>
                <w:sz w:val="20"/>
              </w:rPr>
              <w:t>O</w:t>
            </w:r>
            <w:proofErr w:type="spellStart"/>
            <w:r>
              <w:rPr>
                <w:rFonts w:ascii="Verdana" w:hAnsi="Verdana" w:cs="Verdana"/>
                <w:b/>
                <w:sz w:val="20"/>
                <w:lang w:val="ru-RU"/>
              </w:rPr>
              <w:t>ригинал</w:t>
            </w:r>
            <w:proofErr w:type="spellEnd"/>
            <w:r>
              <w:rPr>
                <w:rFonts w:ascii="Verdana" w:hAnsi="Verdana" w:cs="Verdana"/>
                <w:b/>
                <w:sz w:val="20"/>
              </w:rPr>
              <w:t xml:space="preserve">: </w:t>
            </w:r>
            <w:r w:rsidR="00117727">
              <w:rPr>
                <w:rFonts w:ascii="Verdana" w:hAnsi="Verdana" w:cs="Verdana"/>
                <w:b/>
                <w:sz w:val="20"/>
                <w:lang w:val="ru-RU"/>
              </w:rPr>
              <w:t>Рус</w:t>
            </w:r>
            <w:r w:rsidR="003A1E2A">
              <w:rPr>
                <w:rFonts w:ascii="Verdana" w:hAnsi="Verdana" w:cs="Verdana"/>
                <w:b/>
                <w:sz w:val="20"/>
                <w:lang w:val="ru-RU"/>
              </w:rPr>
              <w:t>с</w:t>
            </w:r>
            <w:r w:rsidR="00117727">
              <w:rPr>
                <w:rFonts w:ascii="Verdana" w:hAnsi="Verdana" w:cs="Verdana"/>
                <w:b/>
                <w:sz w:val="20"/>
                <w:lang w:val="ru-RU"/>
              </w:rPr>
              <w:t>кий</w:t>
            </w: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Default="00C35304">
            <w:pPr>
              <w:tabs>
                <w:tab w:val="left" w:pos="993"/>
              </w:tabs>
              <w:snapToGrid w:val="0"/>
              <w:spacing w:before="0"/>
              <w:rPr>
                <w:rFonts w:ascii="Verdana" w:hAnsi="Verdana" w:cs="Verdana"/>
                <w:b/>
                <w:sz w:val="20"/>
                <w:shd w:val="clear" w:color="auto" w:fill="FFFF00"/>
              </w:rPr>
            </w:pP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Default="00D51C82" w:rsidP="00EA5460">
            <w:pPr>
              <w:pStyle w:val="Source"/>
            </w:pPr>
            <w:r>
              <w:rPr>
                <w:lang w:val="ru-RU"/>
              </w:rPr>
              <w:t xml:space="preserve">Региональное </w:t>
            </w:r>
            <w:r w:rsidR="00EA5460">
              <w:rPr>
                <w:lang w:val="en-US"/>
              </w:rPr>
              <w:t>c</w:t>
            </w:r>
            <w:proofErr w:type="spellStart"/>
            <w:r>
              <w:rPr>
                <w:lang w:val="ru-RU"/>
              </w:rPr>
              <w:t>одружество</w:t>
            </w:r>
            <w:proofErr w:type="spellEnd"/>
            <w:r>
              <w:rPr>
                <w:lang w:val="ru-RU"/>
              </w:rPr>
              <w:t xml:space="preserve"> в области связи (РСС)</w:t>
            </w: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Default="00C35304" w:rsidP="00537067">
            <w:pPr>
              <w:pStyle w:val="Title1"/>
            </w:pPr>
            <w:r>
              <w:rPr>
                <w:lang w:val="ru-RU"/>
              </w:rPr>
              <w:t xml:space="preserve">проект </w:t>
            </w:r>
            <w:r w:rsidR="00FF3D52">
              <w:rPr>
                <w:lang w:val="ru-RU"/>
              </w:rPr>
              <w:t xml:space="preserve">ПЕРЕСМОТРЕННОЙ </w:t>
            </w:r>
            <w:r>
              <w:rPr>
                <w:lang w:val="ru-RU"/>
              </w:rPr>
              <w:t xml:space="preserve"> резолюции</w:t>
            </w:r>
            <w:r w:rsidR="00537067">
              <w:t> </w:t>
            </w:r>
            <w:r w:rsidR="00537067">
              <w:rPr>
                <w:lang w:val="en-US"/>
              </w:rPr>
              <w:t>43</w:t>
            </w: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Pr="00537067" w:rsidRDefault="00537067" w:rsidP="00537067">
            <w:pPr>
              <w:pStyle w:val="Restitle"/>
              <w:rPr>
                <w:b w:val="0"/>
              </w:rPr>
            </w:pPr>
            <w:bookmarkStart w:id="0" w:name="_Toc349120780"/>
            <w:r w:rsidRPr="00537067">
              <w:rPr>
                <w:b w:val="0"/>
              </w:rPr>
              <w:t>Региональные мероприятия по подготовке к Всемирной ассамблее по стандартизации электросвязи</w:t>
            </w:r>
            <w:bookmarkEnd w:id="0"/>
          </w:p>
        </w:tc>
      </w:tr>
      <w:tr w:rsidR="00537067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537067" w:rsidRPr="00537067" w:rsidRDefault="00537067" w:rsidP="00537067">
            <w:pPr>
              <w:pStyle w:val="Restitle"/>
              <w:rPr>
                <w:b w:val="0"/>
              </w:rPr>
            </w:pPr>
          </w:p>
        </w:tc>
      </w:tr>
    </w:tbl>
    <w:p w:rsidR="00C35304" w:rsidRDefault="00C35304">
      <w:pPr>
        <w:pStyle w:val="1"/>
        <w:numPr>
          <w:ilvl w:val="0"/>
          <w:numId w:val="2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51C82" w:rsidRPr="00D51C82" w:rsidRDefault="00D51C82" w:rsidP="00D51C82">
      <w:pPr>
        <w:ind w:firstLine="567"/>
        <w:rPr>
          <w:sz w:val="28"/>
          <w:szCs w:val="28"/>
          <w:lang w:val="ru-RU"/>
        </w:rPr>
      </w:pPr>
      <w:r w:rsidRPr="00D51C82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 введения и краткого описания истории вопроса</w:t>
      </w:r>
      <w:r w:rsidRPr="00D51C82">
        <w:rPr>
          <w:sz w:val="28"/>
          <w:szCs w:val="28"/>
          <w:lang w:val="ru-RU"/>
        </w:rPr>
        <w:t>]</w:t>
      </w:r>
    </w:p>
    <w:p w:rsidR="00D51C82" w:rsidRPr="00D51C82" w:rsidRDefault="00D51C82" w:rsidP="00D51C82">
      <w:pPr>
        <w:ind w:firstLine="567"/>
        <w:rPr>
          <w:sz w:val="28"/>
          <w:szCs w:val="28"/>
          <w:lang w:val="ru-RU"/>
        </w:rPr>
      </w:pPr>
    </w:p>
    <w:p w:rsidR="00C35304" w:rsidRDefault="00C35304" w:rsidP="00D51C82">
      <w:pPr>
        <w:pStyle w:val="1"/>
        <w:numPr>
          <w:ilvl w:val="0"/>
          <w:numId w:val="2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117727" w:rsidRPr="00117727" w:rsidRDefault="00117727" w:rsidP="00117727">
      <w:pPr>
        <w:ind w:firstLine="567"/>
        <w:rPr>
          <w:sz w:val="28"/>
          <w:szCs w:val="28"/>
          <w:lang w:val="ru-RU"/>
        </w:rPr>
      </w:pPr>
      <w:r w:rsidRPr="00117727">
        <w:rPr>
          <w:sz w:val="28"/>
          <w:szCs w:val="28"/>
          <w:lang w:val="ru-RU"/>
        </w:rPr>
        <w:t>[Описательный текст предложений, включая Приложение содержащее текст новой Резолюции или текст в режиме правки пересматриваемой резолюции ВАСЭ]</w:t>
      </w:r>
    </w:p>
    <w:p w:rsidR="00C35304" w:rsidRDefault="00C35304"/>
    <w:p w:rsidR="00C35304" w:rsidRDefault="00C35304">
      <w:pPr>
        <w:sectPr w:rsidR="00C35304">
          <w:pgSz w:w="11906" w:h="16838"/>
          <w:pgMar w:top="1134" w:right="1134" w:bottom="1134" w:left="1077" w:header="720" w:footer="720" w:gutter="0"/>
          <w:cols w:space="720"/>
          <w:docGrid w:linePitch="240" w:charSpace="-2254"/>
        </w:sectPr>
      </w:pPr>
    </w:p>
    <w:p w:rsidR="00C35304" w:rsidRPr="00184E04" w:rsidRDefault="00537067">
      <w:pPr>
        <w:pStyle w:val="ResNo"/>
        <w:keepNext w:val="0"/>
        <w:keepLines w:val="0"/>
        <w:pageBreakBefore/>
        <w:spacing w:before="0"/>
        <w:jc w:val="right"/>
      </w:pPr>
      <w:r>
        <w:lastRenderedPageBreak/>
        <w:t>ПрИЛОЖЕНИЕ</w:t>
      </w:r>
    </w:p>
    <w:p w:rsidR="00537067" w:rsidRPr="005F2855" w:rsidRDefault="00537067" w:rsidP="00537067">
      <w:pPr>
        <w:pStyle w:val="ResNo"/>
      </w:pPr>
      <w:r w:rsidRPr="005F2855">
        <w:t xml:space="preserve">Резолюция </w:t>
      </w:r>
      <w:r w:rsidRPr="00D34ACA">
        <w:rPr>
          <w:rStyle w:val="href"/>
        </w:rPr>
        <w:t>43</w:t>
      </w:r>
      <w:r>
        <w:t xml:space="preserve"> (</w:t>
      </w:r>
      <w:proofErr w:type="spellStart"/>
      <w:r>
        <w:rPr>
          <w:caps w:val="0"/>
        </w:rPr>
        <w:t>Пересм</w:t>
      </w:r>
      <w:proofErr w:type="spellEnd"/>
      <w:r>
        <w:t xml:space="preserve">. </w:t>
      </w:r>
      <w:del w:id="1" w:author="Минкин Владимир Маркович" w:date="2019-03-13T14:38:00Z">
        <w:r w:rsidDel="008410F2">
          <w:rPr>
            <w:caps w:val="0"/>
          </w:rPr>
          <w:delText>Дубай</w:delText>
        </w:r>
        <w:r w:rsidDel="008410F2">
          <w:delText>, 2012</w:delText>
        </w:r>
      </w:del>
      <w:ins w:id="2" w:author="Минкин Владимир Маркович" w:date="2019-03-13T14:38:00Z">
        <w:r>
          <w:rPr>
            <w:caps w:val="0"/>
          </w:rPr>
          <w:t>…2020</w:t>
        </w:r>
      </w:ins>
      <w:r>
        <w:t xml:space="preserve"> </w:t>
      </w:r>
      <w:r>
        <w:rPr>
          <w:caps w:val="0"/>
        </w:rPr>
        <w:t>г</w:t>
      </w:r>
      <w:r>
        <w:t>.)</w:t>
      </w:r>
    </w:p>
    <w:p w:rsidR="00537067" w:rsidRPr="00623C58" w:rsidRDefault="00537067" w:rsidP="00537067">
      <w:pPr>
        <w:pStyle w:val="Restitle"/>
      </w:pPr>
      <w:r w:rsidRPr="00623C58">
        <w:t>Региональные мероприятия по подготовке к Всемирной ассамбле</w:t>
      </w:r>
      <w:r w:rsidRPr="004A21CB">
        <w:t>е</w:t>
      </w:r>
      <w:r w:rsidRPr="00623C58">
        <w:t xml:space="preserve"> по</w:t>
      </w:r>
      <w:r w:rsidRPr="00F718DF">
        <w:t> </w:t>
      </w:r>
      <w:r w:rsidRPr="00623C58">
        <w:t>стандартизации электросвязи</w:t>
      </w:r>
    </w:p>
    <w:p w:rsidR="00537067" w:rsidRPr="005F2855" w:rsidRDefault="00537067" w:rsidP="00537067">
      <w:pPr>
        <w:pStyle w:val="Resref"/>
      </w:pPr>
      <w:r w:rsidRPr="005F2855">
        <w:t>(</w:t>
      </w:r>
      <w:proofErr w:type="spellStart"/>
      <w:r w:rsidRPr="005F2855">
        <w:t>Флорианополис</w:t>
      </w:r>
      <w:proofErr w:type="spellEnd"/>
      <w:r w:rsidRPr="005F2855">
        <w:t xml:space="preserve">, 2004 г.; Йоханнесбург, 2008 г.; Дубай, 2012 </w:t>
      </w:r>
      <w:proofErr w:type="gramStart"/>
      <w:r w:rsidRPr="005F2855">
        <w:t>г.</w:t>
      </w:r>
      <w:ins w:id="3" w:author="Минкин Владимир Маркович" w:date="2019-03-13T14:38:00Z">
        <w:r>
          <w:t>, ….</w:t>
        </w:r>
        <w:proofErr w:type="gramEnd"/>
        <w:r>
          <w:t>2020 г.</w:t>
        </w:r>
      </w:ins>
      <w:r w:rsidRPr="005F2855">
        <w:t>)</w:t>
      </w:r>
    </w:p>
    <w:p w:rsidR="00537067" w:rsidRPr="005F2855" w:rsidRDefault="00537067" w:rsidP="00537067">
      <w:pPr>
        <w:pStyle w:val="Normalaftertitle"/>
      </w:pPr>
      <w:r w:rsidRPr="005F2855">
        <w:t>Всемирная ассамблея по стандартизации электросвязи (</w:t>
      </w:r>
      <w:del w:id="4" w:author="Минкин Владимир Маркович" w:date="2019-03-13T14:39:00Z">
        <w:r w:rsidRPr="005F2855" w:rsidDel="008410F2">
          <w:delText xml:space="preserve">Дубай2012 </w:delText>
        </w:r>
      </w:del>
      <w:r w:rsidR="002A59B0">
        <w:t>.....</w:t>
      </w:r>
      <w:r w:rsidRPr="005F2855">
        <w:t>20</w:t>
      </w:r>
      <w:r>
        <w:t>20</w:t>
      </w:r>
      <w:r w:rsidRPr="005F2855">
        <w:t xml:space="preserve"> г.),</w:t>
      </w:r>
    </w:p>
    <w:p w:rsidR="00537067" w:rsidRPr="00E67A8F" w:rsidRDefault="00537067" w:rsidP="00E67A8F">
      <w:pPr>
        <w:pStyle w:val="Call"/>
        <w:rPr>
          <w:ins w:id="5" w:author="Минкин Владимир Маркович" w:date="2019-03-13T14:16:00Z"/>
        </w:rPr>
      </w:pPr>
      <w:ins w:id="6" w:author="Минкин Владимир Маркович" w:date="2019-03-13T14:16:00Z">
        <w:r w:rsidRPr="00E67A8F">
          <w:t>напоминая</w:t>
        </w:r>
      </w:ins>
    </w:p>
    <w:p w:rsidR="00537067" w:rsidRPr="00E67A8F" w:rsidRDefault="00537067" w:rsidP="00E67A8F">
      <w:pPr>
        <w:pStyle w:val="af"/>
        <w:numPr>
          <w:ilvl w:val="0"/>
          <w:numId w:val="4"/>
        </w:numPr>
        <w:tabs>
          <w:tab w:val="left" w:pos="0"/>
          <w:tab w:val="left" w:pos="851"/>
        </w:tabs>
        <w:ind w:left="0" w:firstLine="0"/>
        <w:jc w:val="both"/>
        <w:rPr>
          <w:ins w:id="7" w:author="Минкин Владимир Маркович" w:date="2019-03-13T14:16:00Z"/>
          <w:rFonts w:ascii="Times New Roman" w:hAnsi="Times New Roman" w:cs="Times New Roman"/>
        </w:rPr>
      </w:pPr>
      <w:ins w:id="8" w:author="Минкин Владимир Маркович" w:date="2019-03-13T14:16:00Z">
        <w:r w:rsidRPr="00E67A8F">
          <w:rPr>
            <w:rFonts w:ascii="Times New Roman" w:hAnsi="Times New Roman" w:cs="Times New Roman"/>
          </w:rPr>
          <w:t>Резолюцию 58 (</w:t>
        </w:r>
        <w:proofErr w:type="spellStart"/>
        <w:r w:rsidRPr="00E67A8F">
          <w:rPr>
            <w:rFonts w:ascii="Times New Roman" w:hAnsi="Times New Roman" w:cs="Times New Roman"/>
          </w:rPr>
          <w:t>Пересм</w:t>
        </w:r>
        <w:proofErr w:type="spellEnd"/>
        <w:r w:rsidRPr="00E67A8F">
          <w:rPr>
            <w:rFonts w:ascii="Times New Roman" w:hAnsi="Times New Roman" w:cs="Times New Roman"/>
          </w:rPr>
          <w:t xml:space="preserve">. </w:t>
        </w:r>
        <w:proofErr w:type="spellStart"/>
        <w:r w:rsidRPr="00E67A8F">
          <w:rPr>
            <w:rFonts w:ascii="Times New Roman" w:hAnsi="Times New Roman" w:cs="Times New Roman"/>
          </w:rPr>
          <w:t>Пусан</w:t>
        </w:r>
        <w:proofErr w:type="spellEnd"/>
        <w:r w:rsidRPr="00E67A8F">
          <w:rPr>
            <w:rFonts w:ascii="Times New Roman" w:hAnsi="Times New Roman" w:cs="Times New Roman"/>
          </w:rPr>
          <w:t>, 2014 г.) Полномочной конференции об укреплении отношений МСЭ с региональными организациями электросвязи и региональных подготовительных мероприятиях к Полномочной конференции, в которой принято решение, что Союз, укрепляя отношения с региональными организациями электросвязи, а также посредством региональных подготовительных мероприятий МСЭ к полномочным конференциям, конференциям и ассамблеям радиосвязи, всемирным конференциям по развитию электросвязи (ВКРЭ) и всемирным ассамблеям по стандартизации электросвязи (ВАСЭ) – при содействии, в случае необходимости, своих региональных отделений – должен охватывать все Государства-Члены без исключения, даже если они не входят ни в одну из шести региональных организаций электросвязи;</w:t>
        </w:r>
      </w:ins>
    </w:p>
    <w:p w:rsidR="00537067" w:rsidRPr="00E67A8F" w:rsidRDefault="00537067" w:rsidP="00E67A8F">
      <w:pPr>
        <w:pStyle w:val="af"/>
        <w:numPr>
          <w:ilvl w:val="0"/>
          <w:numId w:val="4"/>
        </w:numPr>
        <w:tabs>
          <w:tab w:val="left" w:pos="0"/>
          <w:tab w:val="left" w:pos="851"/>
        </w:tabs>
        <w:ind w:left="0" w:firstLine="0"/>
        <w:jc w:val="both"/>
        <w:rPr>
          <w:ins w:id="9" w:author="Минкин Владимир Маркович" w:date="2019-03-13T14:16:00Z"/>
          <w:rFonts w:ascii="Times New Roman" w:hAnsi="Times New Roman" w:cs="Times New Roman"/>
        </w:rPr>
      </w:pPr>
      <w:ins w:id="10" w:author="Минкин Владимир Маркович" w:date="2019-03-13T14:16:00Z">
        <w:r w:rsidRPr="00E67A8F">
          <w:rPr>
            <w:rFonts w:ascii="Times New Roman" w:hAnsi="Times New Roman" w:cs="Times New Roman"/>
            <w:iCs/>
          </w:rPr>
          <w:t>Резолюцию</w:t>
        </w:r>
        <w:r w:rsidRPr="00E67A8F">
          <w:rPr>
            <w:rFonts w:ascii="Times New Roman" w:hAnsi="Times New Roman" w:cs="Times New Roman"/>
          </w:rPr>
          <w:t xml:space="preserve"> 25 (</w:t>
        </w:r>
        <w:proofErr w:type="spellStart"/>
        <w:r w:rsidRPr="00E67A8F">
          <w:rPr>
            <w:rFonts w:ascii="Times New Roman" w:hAnsi="Times New Roman" w:cs="Times New Roman"/>
          </w:rPr>
          <w:t>Пересм</w:t>
        </w:r>
        <w:proofErr w:type="spellEnd"/>
        <w:r w:rsidRPr="00E67A8F">
          <w:rPr>
            <w:rFonts w:ascii="Times New Roman" w:hAnsi="Times New Roman" w:cs="Times New Roman"/>
          </w:rPr>
          <w:t xml:space="preserve">. Дубай, 2018 г.) </w:t>
        </w:r>
      </w:ins>
      <w:ins w:id="11" w:author="Минкин Владимир Маркович" w:date="2019-03-21T11:25:00Z">
        <w:r w:rsidRPr="00E67A8F">
          <w:rPr>
            <w:rFonts w:ascii="Times New Roman" w:hAnsi="Times New Roman" w:cs="Times New Roman"/>
          </w:rPr>
          <w:t>Полномочной</w:t>
        </w:r>
      </w:ins>
      <w:ins w:id="12" w:author="Минкин Владимир Маркович" w:date="2019-03-13T14:16:00Z">
        <w:r w:rsidRPr="00E67A8F">
          <w:rPr>
            <w:rFonts w:ascii="Times New Roman" w:hAnsi="Times New Roman" w:cs="Times New Roman"/>
          </w:rPr>
          <w:t xml:space="preserve"> </w:t>
        </w:r>
      </w:ins>
      <w:r w:rsidR="00940AEE" w:rsidRPr="00940AEE">
        <w:rPr>
          <w:rFonts w:ascii="Times New Roman" w:hAnsi="Times New Roman" w:cs="Times New Roman"/>
          <w:color w:val="548DD4" w:themeColor="text2" w:themeTint="99"/>
          <w:u w:val="single"/>
        </w:rPr>
        <w:t>к</w:t>
      </w:r>
      <w:ins w:id="13" w:author="Минкин Владимир Маркович" w:date="2019-03-13T14:16:00Z">
        <w:r w:rsidRPr="00E67A8F">
          <w:rPr>
            <w:rFonts w:ascii="Times New Roman" w:hAnsi="Times New Roman" w:cs="Times New Roman"/>
          </w:rPr>
          <w:t>онференции об укреплении регионального присутствия, в которой, в частности, говорится что региональные отделения должны принимать всестороннее участие в организации всех мероприятий/собраний/конференций МСЭ в тесном сотрудничестве с Генеральным секретариатом, соответствующим(ими) Бюро и региональными организациями, с учетом определенных членами в</w:t>
        </w:r>
        <w:r w:rsidRPr="00E67A8F">
          <w:rPr>
            <w:rFonts w:ascii="Times New Roman" w:hAnsi="Times New Roman" w:cs="Times New Roman"/>
            <w:lang w:val="en-US"/>
          </w:rPr>
          <w:t> </w:t>
        </w:r>
        <w:r w:rsidRPr="00E67A8F">
          <w:rPr>
            <w:rFonts w:ascii="Times New Roman" w:hAnsi="Times New Roman" w:cs="Times New Roman"/>
          </w:rPr>
          <w:t>регионах приоритетов, в целях обеспечения более эффективной координации таких мероприятий, исключения возможности дублирования мероприятий/тем и использования эффекта синергии между Бюро и региональными от</w:t>
        </w:r>
        <w:bookmarkStart w:id="14" w:name="_GoBack"/>
        <w:bookmarkEnd w:id="14"/>
        <w:r w:rsidRPr="00E67A8F">
          <w:rPr>
            <w:rFonts w:ascii="Times New Roman" w:hAnsi="Times New Roman" w:cs="Times New Roman"/>
          </w:rPr>
          <w:t>делениями,</w:t>
        </w:r>
      </w:ins>
    </w:p>
    <w:p w:rsidR="00537067" w:rsidRPr="005F2855" w:rsidRDefault="00537067" w:rsidP="00537067">
      <w:pPr>
        <w:pStyle w:val="Call"/>
      </w:pPr>
      <w:r w:rsidRPr="005F2855">
        <w:t>учитывая</w:t>
      </w:r>
      <w:r w:rsidRPr="005F2855">
        <w:rPr>
          <w:i w:val="0"/>
          <w:iCs/>
        </w:rPr>
        <w:t>,</w:t>
      </w:r>
    </w:p>
    <w:p w:rsidR="00537067" w:rsidRPr="005F2855" w:rsidRDefault="00537067" w:rsidP="00537067">
      <w:r w:rsidRPr="005F2855">
        <w:rPr>
          <w:i/>
          <w:iCs/>
        </w:rPr>
        <w:t>a)</w:t>
      </w:r>
      <w:r w:rsidRPr="005F2855">
        <w:tab/>
        <w:t xml:space="preserve">что </w:t>
      </w:r>
      <w:ins w:id="15" w:author="Минкин Владимир Маркович" w:date="2019-03-13T15:54:00Z">
        <w:r w:rsidRPr="0015225F">
          <w:rPr>
            <w:color w:val="auto"/>
            <w:rPrChange w:id="16" w:author="Минкин Владимир Маркович" w:date="2019-03-21T11:42:00Z">
              <w:rPr>
                <w:rStyle w:val="FontStyle286"/>
              </w:rPr>
            </w:rPrChange>
          </w:rPr>
          <w:t>шесть</w:t>
        </w:r>
      </w:ins>
      <w:ins w:id="17" w:author="Минкин Владимир Маркович" w:date="2019-03-21T11:33:00Z">
        <w:r w:rsidRPr="0015225F">
          <w:rPr>
            <w:color w:val="auto"/>
            <w:rPrChange w:id="18" w:author="Минкин Владимир Маркович" w:date="2019-03-21T11:42:00Z">
              <w:rPr>
                <w:rStyle w:val="FontStyle286"/>
              </w:rPr>
            </w:rPrChange>
          </w:rPr>
          <w:t xml:space="preserve"> </w:t>
        </w:r>
      </w:ins>
      <w:ins w:id="19" w:author="Минкин Владимир Маркович" w:date="2019-03-13T15:54:00Z">
        <w:r w:rsidRPr="0015225F">
          <w:rPr>
            <w:color w:val="auto"/>
            <w:rPrChange w:id="20" w:author="Минкин Владимир Маркович" w:date="2019-03-21T11:42:00Z">
              <w:rPr>
                <w:rStyle w:val="FontStyle286"/>
              </w:rPr>
            </w:rPrChange>
          </w:rPr>
          <w:t xml:space="preserve">основных региональных организаций  </w:t>
        </w:r>
      </w:ins>
      <w:del w:id="21" w:author="Минкин Владимир Маркович" w:date="2019-03-13T15:54:00Z">
        <w:r w:rsidRPr="005F2855" w:rsidDel="00626138">
          <w:delText xml:space="preserve">многие региональные организации </w:delText>
        </w:r>
      </w:del>
      <w:r w:rsidRPr="005F2855">
        <w:t>электросвязи</w:t>
      </w:r>
      <w:ins w:id="22" w:author="Минкин Владимир Маркович" w:date="2019-03-21T11:42:00Z">
        <w:r>
          <w:t xml:space="preserve">, </w:t>
        </w:r>
        <w:r w:rsidRPr="0015225F">
          <w:t xml:space="preserve">а именно: Азиатско-Тихоокеанское сообщество электросвязи (АТСЭ), Европейская конференция администраций почт и электросвязи (СЕПТ), Межамериканский комитет по электросвязи (СИТЕЛ), Африканский союз электросвязи (АСЭ), Совет министров электросвязи и информации арабских государств, представленный Генеральным секретариатом Лиги арабских государств (ЛАГ), и Региональное содружество в области связи (РСС), </w:t>
        </w:r>
      </w:ins>
      <w:r w:rsidRPr="005F2855">
        <w:t xml:space="preserve"> координировали свои мероприятия по подготовке к настоящей и предыдущим ассамблеям;</w:t>
      </w:r>
    </w:p>
    <w:p w:rsidR="00537067" w:rsidRPr="005F2855" w:rsidRDefault="00537067" w:rsidP="00537067">
      <w:r w:rsidRPr="005F2855">
        <w:rPr>
          <w:i/>
          <w:iCs/>
        </w:rPr>
        <w:t>b)</w:t>
      </w:r>
      <w:r w:rsidRPr="005F2855">
        <w:tab/>
        <w:t>что многие общие предложения были представлены настоящей и предыдущим ассамблеям администрациями, участвовавшими в подготовительной работе, которая проводилась региональными организациями электросвязи;</w:t>
      </w:r>
    </w:p>
    <w:p w:rsidR="00537067" w:rsidRPr="005F2855" w:rsidRDefault="00537067" w:rsidP="00537067">
      <w:r w:rsidRPr="005F2855">
        <w:rPr>
          <w:i/>
          <w:iCs/>
        </w:rPr>
        <w:t>c)</w:t>
      </w:r>
      <w:r w:rsidRPr="005F2855">
        <w:tab/>
        <w:t>что такая консолидация мнений на региональном уровне вместе с возможностью проведения межрегионального обсуждения перед ассамблеей упрощают решение задачи по достижению консенсуса на ассамблее;</w:t>
      </w:r>
    </w:p>
    <w:p w:rsidR="00537067" w:rsidRDefault="00537067" w:rsidP="00537067">
      <w:r w:rsidRPr="005F2855">
        <w:rPr>
          <w:i/>
          <w:iCs/>
        </w:rPr>
        <w:t>d)</w:t>
      </w:r>
      <w:r w:rsidRPr="005F2855">
        <w:tab/>
        <w:t>что бремя подготовки будущих ассамблей, вероятно, будет увеличиваться;</w:t>
      </w:r>
    </w:p>
    <w:p w:rsidR="00537067" w:rsidRPr="005F2855" w:rsidRDefault="00537067" w:rsidP="00537067">
      <w:r w:rsidRPr="005F2855">
        <w:rPr>
          <w:i/>
          <w:iCs/>
        </w:rPr>
        <w:t>e)</w:t>
      </w:r>
      <w:r w:rsidRPr="005F2855">
        <w:tab/>
        <w:t>что ввиду этого координация подготовительных мероприятий на региональном уровне весьма полезна для Государств-Членов</w:t>
      </w:r>
      <w:r>
        <w:t xml:space="preserve"> </w:t>
      </w:r>
      <w:ins w:id="23" w:author="Минкин Владимир Маркович" w:date="2019-03-13T14:27:00Z">
        <w:r>
          <w:t>и Членов Сектора</w:t>
        </w:r>
      </w:ins>
      <w:r w:rsidRPr="005F2855">
        <w:t>;</w:t>
      </w:r>
    </w:p>
    <w:p w:rsidR="00537067" w:rsidRPr="005F2855" w:rsidRDefault="00537067" w:rsidP="00537067">
      <w:r w:rsidRPr="005F2855">
        <w:rPr>
          <w:i/>
          <w:iCs/>
        </w:rPr>
        <w:t>f)</w:t>
      </w:r>
      <w:r w:rsidRPr="005F2855">
        <w:tab/>
        <w:t>что повышение эффективности региональной координации и взаимодействия на межрегиональном уровне перед будущими ассамблеями поможет обеспечить их успешное проведение;</w:t>
      </w:r>
    </w:p>
    <w:p w:rsidR="00537067" w:rsidRPr="005F2855" w:rsidRDefault="00537067" w:rsidP="00537067">
      <w:r w:rsidRPr="005F2855">
        <w:rPr>
          <w:i/>
          <w:iCs/>
        </w:rPr>
        <w:t>g)</w:t>
      </w:r>
      <w:r w:rsidRPr="005F2855">
        <w:tab/>
        <w:t>что некоторые региональные организации не имеют необходимых ресурсов для надлежащей организации деятельности и участия в таких подготовительных мероприятиях;</w:t>
      </w:r>
    </w:p>
    <w:p w:rsidR="00537067" w:rsidRDefault="00537067" w:rsidP="00537067">
      <w:r w:rsidRPr="005F2855">
        <w:rPr>
          <w:i/>
          <w:iCs/>
        </w:rPr>
        <w:t>h)</w:t>
      </w:r>
      <w:r w:rsidRPr="005F2855">
        <w:tab/>
        <w:t>что существует необходимость в общей координации межрегиональных консультаций,</w:t>
      </w:r>
    </w:p>
    <w:p w:rsidR="00537067" w:rsidRPr="002709A6" w:rsidRDefault="00537067" w:rsidP="00537067">
      <w:pPr>
        <w:rPr>
          <w:i/>
        </w:rPr>
      </w:pPr>
      <w:r w:rsidRPr="002709A6">
        <w:rPr>
          <w:i/>
        </w:rPr>
        <w:t>признавая</w:t>
      </w:r>
    </w:p>
    <w:p w:rsidR="00537067" w:rsidRPr="005F2855" w:rsidRDefault="00537067" w:rsidP="00537067">
      <w:r w:rsidRPr="005F2855">
        <w:rPr>
          <w:i/>
          <w:iCs/>
        </w:rPr>
        <w:lastRenderedPageBreak/>
        <w:t>a)</w:t>
      </w:r>
      <w:r w:rsidRPr="005F2855">
        <w:tab/>
        <w:t>преимущества региональной координации, уже известные по опыту подготовки к полномочным конференциям, всемирным конференциям радиосвязи и всемирным конференциям по развитию электросвязи;</w:t>
      </w:r>
    </w:p>
    <w:p w:rsidR="00537067" w:rsidRPr="005F2855" w:rsidRDefault="00537067" w:rsidP="00537067">
      <w:r w:rsidRPr="005F2855">
        <w:rPr>
          <w:i/>
          <w:iCs/>
        </w:rPr>
        <w:t>b)</w:t>
      </w:r>
      <w:r w:rsidRPr="005F2855">
        <w:tab/>
        <w:t>что региональные подготовительные собрания к Всемирной ассамблее по стандартизации электросвязи (ВАСЭ) помогли определить и скоординировать региональные точки зрения по вопросам, которые считаются имеющими особое значение для каждого региона, а также разработать общие региональные предложения для представления ВАСЭ,</w:t>
      </w:r>
    </w:p>
    <w:p w:rsidR="00537067" w:rsidRPr="005F2855" w:rsidRDefault="00537067" w:rsidP="00537067">
      <w:pPr>
        <w:pStyle w:val="Call"/>
      </w:pPr>
      <w:r w:rsidRPr="005F2855">
        <w:t>принимая во внимание</w:t>
      </w:r>
    </w:p>
    <w:p w:rsidR="00537067" w:rsidRPr="005F2855" w:rsidRDefault="00537067" w:rsidP="00537067">
      <w:r w:rsidRPr="005F2855">
        <w:t>преимущества в плане эффективности, которые ВАСЭ получили в результате увеличения объема и повышения уровня подготовки, осуществляемой Государствами-Членами перед ассамблеей,</w:t>
      </w:r>
    </w:p>
    <w:p w:rsidR="00537067" w:rsidRPr="005F2855" w:rsidRDefault="00537067" w:rsidP="00537067">
      <w:pPr>
        <w:pStyle w:val="Call"/>
      </w:pPr>
      <w:r w:rsidRPr="005F2855">
        <w:t>отмечая</w:t>
      </w:r>
      <w:r w:rsidRPr="005F2855">
        <w:rPr>
          <w:i w:val="0"/>
          <w:iCs/>
        </w:rPr>
        <w:t>,</w:t>
      </w:r>
    </w:p>
    <w:p w:rsidR="00537067" w:rsidRDefault="00537067" w:rsidP="00537067">
      <w:r w:rsidRPr="005F2855">
        <w:rPr>
          <w:i/>
          <w:iCs/>
        </w:rPr>
        <w:t>a)</w:t>
      </w:r>
      <w:r w:rsidRPr="005F2855">
        <w:tab/>
        <w:t>что многие региональные организации электросвязи заявили о том, что Союзу необходимо теснее сотрудничать с ними;</w:t>
      </w:r>
    </w:p>
    <w:p w:rsidR="00537067" w:rsidRPr="005F2855" w:rsidDel="00123A40" w:rsidRDefault="00537067" w:rsidP="00E67A8F">
      <w:pPr>
        <w:rPr>
          <w:del w:id="24" w:author="Минкин Владимир Маркович" w:date="2019-03-13T14:16:00Z"/>
        </w:rPr>
      </w:pPr>
      <w:del w:id="25" w:author="Минкин Владимир Маркович" w:date="2019-03-13T14:16:00Z">
        <w:r w:rsidRPr="005F2855" w:rsidDel="00123A40">
          <w:rPr>
            <w:i/>
            <w:iCs/>
          </w:rPr>
          <w:delText>b)</w:delText>
        </w:r>
        <w:r w:rsidRPr="005F2855" w:rsidDel="00123A40">
          <w:tab/>
          <w:delText>что соответственно Полномочная конференция (Миннеаполис, 1998 г.) решила, что Союзу следует установить более прочные отношения с региональными организациями электросвязи, как подчеркивается в первой задаче Стратегического плана МСЭ на 2008–2011 годы,</w:delText>
        </w:r>
      </w:del>
    </w:p>
    <w:p w:rsidR="00537067" w:rsidRPr="005F2855" w:rsidDel="00D838B6" w:rsidRDefault="00537067" w:rsidP="00537067">
      <w:pPr>
        <w:pStyle w:val="Call"/>
        <w:keepNext w:val="0"/>
        <w:keepLines w:val="0"/>
        <w:rPr>
          <w:del w:id="26" w:author="Минкин Владимир Маркович" w:date="2019-03-13T14:28:00Z"/>
        </w:rPr>
      </w:pPr>
      <w:del w:id="27" w:author="Минкин Владимир Маркович" w:date="2019-03-13T14:28:00Z">
        <w:r w:rsidRPr="005F2855" w:rsidDel="00D838B6">
          <w:delText>отмечая далее</w:delText>
        </w:r>
        <w:r w:rsidRPr="005F2855" w:rsidDel="00D838B6">
          <w:rPr>
            <w:i w:val="0"/>
            <w:iCs/>
          </w:rPr>
          <w:delText>,</w:delText>
        </w:r>
      </w:del>
    </w:p>
    <w:p w:rsidR="00537067" w:rsidRPr="00E67A8F" w:rsidRDefault="00537067">
      <w:pPr>
        <w:pStyle w:val="af"/>
        <w:numPr>
          <w:ilvl w:val="0"/>
          <w:numId w:val="5"/>
        </w:numPr>
        <w:tabs>
          <w:tab w:val="left" w:pos="0"/>
          <w:tab w:val="left" w:pos="851"/>
        </w:tabs>
        <w:ind w:left="0" w:firstLine="0"/>
        <w:pPrChange w:id="28" w:author="Минкин Владимир Маркович" w:date="2019-03-13T14:29:00Z">
          <w:pPr/>
        </w:pPrChange>
      </w:pPr>
      <w:r w:rsidRPr="00E67A8F">
        <w:rPr>
          <w:rFonts w:ascii="Times New Roman" w:hAnsi="Times New Roman" w:cs="Times New Roman"/>
        </w:rPr>
        <w:t>что отношения между региональными отделениями МСЭ и региональными организациями электросвязи оказались весьма полезными,</w:t>
      </w:r>
    </w:p>
    <w:p w:rsidR="00537067" w:rsidRPr="005F2855" w:rsidRDefault="00537067" w:rsidP="00537067">
      <w:pPr>
        <w:pStyle w:val="Call"/>
      </w:pPr>
      <w:r w:rsidRPr="005F2855">
        <w:t>решает поручить Директору Бюро стандартизации электросвязи</w:t>
      </w:r>
    </w:p>
    <w:p w:rsidR="00537067" w:rsidRPr="00537067" w:rsidRDefault="00537067" w:rsidP="00537067">
      <w:pPr>
        <w:rPr>
          <w:ins w:id="29" w:author="Минкин Владимир Маркович" w:date="2019-06-25T13:16:00Z"/>
          <w:lang w:val="ru-RU"/>
        </w:rPr>
      </w:pPr>
      <w:proofErr w:type="gramStart"/>
      <w:ins w:id="30" w:author="Минкин Владимир Маркович" w:date="2019-06-25T13:15:00Z">
        <w:r w:rsidRPr="0006099D">
          <w:rPr>
            <w:i/>
            <w:lang w:val="en-US"/>
            <w:rPrChange w:id="31" w:author="Минкин Владимир Маркович" w:date="2019-06-25T13:16:00Z">
              <w:rPr>
                <w:lang w:val="en-US"/>
              </w:rPr>
            </w:rPrChange>
          </w:rPr>
          <w:t>a</w:t>
        </w:r>
        <w:r w:rsidRPr="0006099D">
          <w:rPr>
            <w:i/>
            <w:lang w:val="ru-RU"/>
            <w:rPrChange w:id="32" w:author="Минкин Владимир Маркович" w:date="2019-06-25T13:16:00Z">
              <w:rPr>
                <w:lang w:val="en-US"/>
              </w:rPr>
            </w:rPrChange>
          </w:rPr>
          <w:t>)</w:t>
        </w:r>
        <w:r w:rsidRPr="0006099D">
          <w:rPr>
            <w:lang w:val="ru-RU"/>
            <w:rPrChange w:id="33" w:author="Минкин Владимир Маркович" w:date="2019-06-25T13:16:00Z">
              <w:rPr>
                <w:lang w:val="en-US"/>
              </w:rPr>
            </w:rPrChange>
          </w:rPr>
          <w:t xml:space="preserve"> </w:t>
        </w:r>
      </w:ins>
      <w:ins w:id="34" w:author="Минкин Владимир Маркович" w:date="2019-06-25T13:16:00Z">
        <w:r w:rsidRPr="0006099D">
          <w:rPr>
            <w:lang w:val="ru-RU"/>
            <w:rPrChange w:id="35" w:author="Минкин Владимир Маркович" w:date="2019-06-25T13:16:00Z">
              <w:rPr>
                <w:lang w:val="en-US"/>
              </w:rPr>
            </w:rPrChange>
          </w:rPr>
          <w:tab/>
        </w:r>
      </w:ins>
      <w:r w:rsidRPr="005F2855">
        <w:t xml:space="preserve">в рамках финансовых ограничений, установленных Полномочной конференцией, продолжать организовывать, </w:t>
      </w:r>
      <w:ins w:id="36" w:author="Минкин Владимир Маркович" w:date="2019-03-13T16:03:00Z">
        <w:r w:rsidRPr="00214A42">
          <w:t>при тесной координации</w:t>
        </w:r>
      </w:ins>
      <w:ins w:id="37" w:author="Минкин Владимир Маркович" w:date="2019-03-13T14:19:00Z">
        <w:r w:rsidRPr="00214A42">
          <w:t xml:space="preserve"> с соответствующими региональными организациями</w:t>
        </w:r>
      </w:ins>
      <w:ins w:id="38" w:author="Минкин Владимир Маркович" w:date="2019-03-13T16:04:00Z">
        <w:r w:rsidRPr="00214A42">
          <w:t xml:space="preserve"> и </w:t>
        </w:r>
      </w:ins>
      <w:ins w:id="39" w:author="Минкин Владимир Маркович" w:date="2019-03-21T11:52:00Z">
        <w:r>
          <w:t>охватывая</w:t>
        </w:r>
      </w:ins>
      <w:ins w:id="40" w:author="Минкин Владимир Маркович" w:date="2019-03-21T11:53:00Z">
        <w:r>
          <w:t xml:space="preserve">, </w:t>
        </w:r>
        <w:r w:rsidRPr="005D3E1B">
          <w:t>при содействии, в случае необходимости, региональных отделений</w:t>
        </w:r>
        <w:r>
          <w:t>,</w:t>
        </w:r>
      </w:ins>
      <w:ins w:id="41" w:author="Минкин Владимир Маркович" w:date="2019-03-21T11:52:00Z">
        <w:r>
          <w:t xml:space="preserve"> </w:t>
        </w:r>
      </w:ins>
      <w:ins w:id="42" w:author="Минкин Владимир Маркович" w:date="2019-03-13T16:04:00Z">
        <w:r w:rsidRPr="00214A42">
          <w:t>все Государства-Член</w:t>
        </w:r>
      </w:ins>
      <w:ins w:id="43" w:author="Минкин Владимир Маркович" w:date="2019-03-21T11:52:00Z">
        <w:r>
          <w:t>ы</w:t>
        </w:r>
      </w:ins>
      <w:ins w:id="44" w:author="Минкин Владимир Маркович" w:date="2019-03-13T16:04:00Z">
        <w:r w:rsidRPr="00214A42">
          <w:t xml:space="preserve"> данного региона</w:t>
        </w:r>
      </w:ins>
      <w:ins w:id="45" w:author="Минкин Владимир Маркович" w:date="2019-03-21T11:52:00Z">
        <w:r>
          <w:t xml:space="preserve"> без исключения</w:t>
        </w:r>
      </w:ins>
      <w:ins w:id="46" w:author="Минкин Владимир Маркович" w:date="2019-03-13T16:04:00Z">
        <w:r w:rsidRPr="00214A42">
          <w:t>, даже если они не</w:t>
        </w:r>
      </w:ins>
      <w:ins w:id="47" w:author="Минкин Владимир Маркович" w:date="2019-03-21T11:48:00Z">
        <w:r>
          <w:t xml:space="preserve"> входят ни в </w:t>
        </w:r>
      </w:ins>
      <w:ins w:id="48" w:author="Минкин Владимир Маркович" w:date="2019-03-13T16:04:00Z">
        <w:r w:rsidRPr="00214A42">
          <w:t>одн</w:t>
        </w:r>
      </w:ins>
      <w:ins w:id="49" w:author="Минкин Владимир Маркович" w:date="2019-03-21T11:48:00Z">
        <w:r>
          <w:t>у</w:t>
        </w:r>
      </w:ins>
      <w:ins w:id="50" w:author="Минкин Владимир Маркович" w:date="2019-03-13T16:04:00Z">
        <w:r w:rsidRPr="00214A42">
          <w:t xml:space="preserve"> из </w:t>
        </w:r>
      </w:ins>
      <w:ins w:id="51" w:author="Минкин Владимир Маркович" w:date="2019-03-21T11:48:00Z">
        <w:r>
          <w:t xml:space="preserve">шести </w:t>
        </w:r>
      </w:ins>
      <w:ins w:id="52" w:author="Минкин Владимир Маркович" w:date="2019-03-13T16:04:00Z">
        <w:r w:rsidRPr="00214A42">
          <w:t xml:space="preserve">региональных организаций электросвязи, </w:t>
        </w:r>
      </w:ins>
      <w:r w:rsidRPr="005F2855">
        <w:t xml:space="preserve">как минимум, по одному региональному подготовительному собранию в каждом регионе по срокам как можно ближе к проведению следующей ВАСЭ, после чего провести неофициальное собрание председателей и заместителей председателей региональных подготовительных собраний и других заинтересованных сторон, </w:t>
      </w:r>
      <w:r w:rsidRPr="00444F83">
        <w:t xml:space="preserve">не ранее чем за </w:t>
      </w:r>
      <w:del w:id="53" w:author="Минкин Владимир Маркович" w:date="2019-03-21T12:00:00Z">
        <w:r w:rsidRPr="00444F83" w:rsidDel="00444F83">
          <w:delText xml:space="preserve">двенадцать </w:delText>
        </w:r>
      </w:del>
      <w:ins w:id="54" w:author="Минкин Владимир Маркович" w:date="2019-03-21T12:00:00Z">
        <w:r>
          <w:t>шесть</w:t>
        </w:r>
        <w:r w:rsidRPr="00444F83">
          <w:t xml:space="preserve"> </w:t>
        </w:r>
      </w:ins>
      <w:r w:rsidRPr="00444F83">
        <w:t>месяцев</w:t>
      </w:r>
      <w:r w:rsidRPr="005F2855">
        <w:t xml:space="preserve"> до ВАСЭ,</w:t>
      </w:r>
      <w:proofErr w:type="gramEnd"/>
    </w:p>
    <w:p w:rsidR="00537067" w:rsidRPr="00E67A8F" w:rsidRDefault="00537067">
      <w:pPr>
        <w:pStyle w:val="af"/>
        <w:tabs>
          <w:tab w:val="left" w:pos="0"/>
          <w:tab w:val="left" w:pos="851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left="0"/>
        <w:jc w:val="both"/>
        <w:textAlignment w:val="baseline"/>
        <w:rPr>
          <w:ins w:id="55" w:author="Минкин Владимир Маркович" w:date="2019-06-25T13:17:00Z"/>
        </w:rPr>
        <w:pPrChange w:id="56" w:author="Минкин Владимир Маркович" w:date="2019-06-25T13:18:00Z">
          <w:pPr/>
        </w:pPrChange>
      </w:pPr>
      <w:ins w:id="57" w:author="Минкин Владимир Маркович" w:date="2019-06-25T13:16:00Z">
        <w:r w:rsidRPr="00E67A8F">
          <w:rPr>
            <w:rFonts w:ascii="Times New Roman" w:hAnsi="Times New Roman" w:cs="Times New Roman"/>
            <w:i/>
            <w:lang w:val="en-US"/>
            <w:rPrChange w:id="58" w:author="Минкин Владимир Маркович" w:date="2019-06-25T13:16:00Z">
              <w:rPr>
                <w:lang w:val="en-US"/>
              </w:rPr>
            </w:rPrChange>
          </w:rPr>
          <w:t>b</w:t>
        </w:r>
        <w:r w:rsidRPr="00E67A8F">
          <w:rPr>
            <w:rFonts w:ascii="Times New Roman" w:hAnsi="Times New Roman" w:cs="Times New Roman"/>
            <w:i/>
            <w:rPrChange w:id="59" w:author="Минкин Владимир Маркович" w:date="2019-06-25T13:17:00Z">
              <w:rPr>
                <w:lang w:val="en-US"/>
              </w:rPr>
            </w:rPrChange>
          </w:rPr>
          <w:t>)</w:t>
        </w:r>
        <w:r w:rsidRPr="00E67A8F">
          <w:rPr>
            <w:rFonts w:ascii="Times New Roman" w:hAnsi="Times New Roman" w:cs="Times New Roman"/>
            <w:i/>
            <w:rPrChange w:id="60" w:author="Минкин Владимир Маркович" w:date="2019-06-25T13:17:00Z">
              <w:rPr>
                <w:i/>
                <w:lang w:val="en-US"/>
              </w:rPr>
            </w:rPrChange>
          </w:rPr>
          <w:tab/>
        </w:r>
      </w:ins>
      <w:proofErr w:type="gramStart"/>
      <w:ins w:id="61" w:author="Минкин Владимир Маркович" w:date="2019-06-25T13:17:00Z">
        <w:r w:rsidRPr="00E67A8F">
          <w:rPr>
            <w:rFonts w:ascii="Times New Roman" w:hAnsi="Times New Roman" w:cs="Times New Roman"/>
          </w:rPr>
          <w:t>регулярно</w:t>
        </w:r>
        <w:proofErr w:type="gramEnd"/>
        <w:r w:rsidRPr="00E67A8F">
          <w:rPr>
            <w:rFonts w:ascii="Times New Roman" w:hAnsi="Times New Roman" w:cs="Times New Roman"/>
          </w:rPr>
          <w:t xml:space="preserve"> размещать на соответствующем </w:t>
        </w:r>
        <w:proofErr w:type="spellStart"/>
        <w:r w:rsidRPr="00E67A8F">
          <w:rPr>
            <w:rFonts w:ascii="Times New Roman" w:hAnsi="Times New Roman" w:cs="Times New Roman"/>
          </w:rPr>
          <w:t>вэб</w:t>
        </w:r>
        <w:proofErr w:type="spellEnd"/>
        <w:r w:rsidRPr="00E67A8F">
          <w:rPr>
            <w:rFonts w:ascii="Times New Roman" w:hAnsi="Times New Roman" w:cs="Times New Roman"/>
            <w:lang w:val="fr-FR"/>
            <w:rPrChange w:id="62" w:author="Минкин Владимир Маркович" w:date="2019-06-25T13:09:00Z">
              <w:rPr/>
            </w:rPrChange>
          </w:rPr>
          <w:t>-</w:t>
        </w:r>
        <w:r w:rsidRPr="00E67A8F">
          <w:rPr>
            <w:rFonts w:ascii="Times New Roman" w:hAnsi="Times New Roman" w:cs="Times New Roman"/>
          </w:rPr>
          <w:t>сайте информацию о подготовке к следующей ВАСЭ, включая информацию о региональных и межрегиональных подготовительных собраниях,</w:t>
        </w:r>
      </w:ins>
    </w:p>
    <w:p w:rsidR="00537067" w:rsidRPr="0006099D" w:rsidRDefault="00537067" w:rsidP="00537067">
      <w:pPr>
        <w:rPr>
          <w:i/>
          <w:rPrChange w:id="63" w:author="Минкин Владимир Маркович" w:date="2019-06-25T13:17:00Z">
            <w:rPr/>
          </w:rPrChange>
        </w:rPr>
      </w:pPr>
    </w:p>
    <w:p w:rsidR="00537067" w:rsidRPr="005F2855" w:rsidRDefault="00537067" w:rsidP="00537067">
      <w:pPr>
        <w:pStyle w:val="Call"/>
      </w:pPr>
      <w:r>
        <w:t>предлагает</w:t>
      </w:r>
      <w:r w:rsidRPr="005F2855">
        <w:t xml:space="preserve"> Генерально</w:t>
      </w:r>
      <w:r>
        <w:t>му</w:t>
      </w:r>
      <w:r w:rsidRPr="005F2855">
        <w:t xml:space="preserve"> секретар</w:t>
      </w:r>
      <w:r>
        <w:t>ю</w:t>
      </w:r>
      <w:r w:rsidRPr="005F2855">
        <w:t xml:space="preserve"> в сотрудничестве с Директорами Бюро трех Секторов</w:t>
      </w:r>
    </w:p>
    <w:p w:rsidR="00537067" w:rsidRPr="005F2855" w:rsidRDefault="00537067" w:rsidP="00537067">
      <w:r w:rsidRPr="005F2855">
        <w:t>1</w:t>
      </w:r>
      <w:r w:rsidRPr="005F2855">
        <w:tab/>
        <w:t>консультироваться с Государствами-Членами и региональными и субрегиональными организациями электросвязи по вопросу о средствах, позволяющих оказывать помощь в поддержку их мероприятий по подготовке будущих ВАСЭ, включая поддержку организации "Форума по преодолению разрыва в стандартизации" в каждом регионе для рассмотрения основных вопросов следующей ВАСЭ среди заинтересованных развивающихся стран</w:t>
      </w:r>
      <w:r w:rsidRPr="005F2855">
        <w:rPr>
          <w:rStyle w:val="ac"/>
        </w:rPr>
        <w:footnoteReference w:customMarkFollows="1" w:id="1"/>
        <w:t>1</w:t>
      </w:r>
      <w:r w:rsidRPr="005F2855">
        <w:t>;</w:t>
      </w:r>
    </w:p>
    <w:p w:rsidR="00537067" w:rsidRPr="005F2855" w:rsidRDefault="00537067" w:rsidP="00537067">
      <w:pPr>
        <w:keepNext/>
        <w:keepLines/>
      </w:pPr>
      <w:r w:rsidRPr="005F2855">
        <w:t>2</w:t>
      </w:r>
      <w:r w:rsidRPr="005F2855">
        <w:tab/>
        <w:t>на основе таких консультаций оказывать Государствам-Членам и региональным и субрегиональным организациям электросвязи помощь в таких областях, как:</w:t>
      </w:r>
    </w:p>
    <w:p w:rsidR="00537067" w:rsidRPr="00E67A8F" w:rsidRDefault="00537067" w:rsidP="00537067">
      <w:pPr>
        <w:pStyle w:val="enumlev1"/>
        <w:rPr>
          <w:rFonts w:ascii="Times New Roman" w:hAnsi="Times New Roman" w:cs="Times New Roman"/>
        </w:rPr>
      </w:pPr>
      <w:r w:rsidRPr="00E67A8F">
        <w:rPr>
          <w:rFonts w:ascii="Times New Roman" w:hAnsi="Times New Roman" w:cs="Times New Roman"/>
        </w:rPr>
        <w:t>i)</w:t>
      </w:r>
      <w:r w:rsidRPr="00E67A8F">
        <w:rPr>
          <w:rFonts w:ascii="Times New Roman" w:hAnsi="Times New Roman" w:cs="Times New Roman"/>
        </w:rPr>
        <w:tab/>
        <w:t>организация неофициальных региональных и межрегиональных подготовительных собраний, а также официальных региональных собраний, если об этом попросит какой-либо регион;</w:t>
      </w:r>
    </w:p>
    <w:p w:rsidR="00537067" w:rsidRPr="00E67A8F" w:rsidRDefault="00537067" w:rsidP="00537067">
      <w:pPr>
        <w:pStyle w:val="enumlev1"/>
        <w:rPr>
          <w:rFonts w:ascii="Times New Roman" w:hAnsi="Times New Roman" w:cs="Times New Roman"/>
        </w:rPr>
      </w:pPr>
      <w:proofErr w:type="spellStart"/>
      <w:r w:rsidRPr="00E67A8F">
        <w:rPr>
          <w:rFonts w:ascii="Times New Roman" w:hAnsi="Times New Roman" w:cs="Times New Roman"/>
        </w:rPr>
        <w:t>ii</w:t>
      </w:r>
      <w:proofErr w:type="spellEnd"/>
      <w:r w:rsidRPr="00E67A8F">
        <w:rPr>
          <w:rFonts w:ascii="Times New Roman" w:hAnsi="Times New Roman" w:cs="Times New Roman"/>
        </w:rPr>
        <w:t>)</w:t>
      </w:r>
      <w:r w:rsidRPr="00E67A8F">
        <w:rPr>
          <w:rFonts w:ascii="Times New Roman" w:hAnsi="Times New Roman" w:cs="Times New Roman"/>
        </w:rPr>
        <w:tab/>
        <w:t>определение основных вопросов, подлежащих разрешению на следующей ВАСЭ;</w:t>
      </w:r>
    </w:p>
    <w:p w:rsidR="00537067" w:rsidRPr="00E67A8F" w:rsidRDefault="00537067" w:rsidP="00537067">
      <w:pPr>
        <w:pStyle w:val="enumlev1"/>
        <w:rPr>
          <w:rFonts w:ascii="Times New Roman" w:hAnsi="Times New Roman" w:cs="Times New Roman"/>
        </w:rPr>
      </w:pPr>
      <w:proofErr w:type="spellStart"/>
      <w:r w:rsidRPr="00E67A8F">
        <w:rPr>
          <w:rFonts w:ascii="Times New Roman" w:hAnsi="Times New Roman" w:cs="Times New Roman"/>
        </w:rPr>
        <w:t>iii</w:t>
      </w:r>
      <w:proofErr w:type="spellEnd"/>
      <w:r w:rsidRPr="00E67A8F">
        <w:rPr>
          <w:rFonts w:ascii="Times New Roman" w:hAnsi="Times New Roman" w:cs="Times New Roman"/>
        </w:rPr>
        <w:t>)</w:t>
      </w:r>
      <w:r w:rsidRPr="00E67A8F">
        <w:rPr>
          <w:rFonts w:ascii="Times New Roman" w:hAnsi="Times New Roman" w:cs="Times New Roman"/>
        </w:rPr>
        <w:tab/>
        <w:t>разработка методов координации;</w:t>
      </w:r>
    </w:p>
    <w:p w:rsidR="00537067" w:rsidRPr="00E67A8F" w:rsidRDefault="00537067" w:rsidP="00537067">
      <w:pPr>
        <w:pStyle w:val="enumlev1"/>
        <w:rPr>
          <w:rFonts w:ascii="Times New Roman" w:hAnsi="Times New Roman" w:cs="Times New Roman"/>
        </w:rPr>
      </w:pPr>
      <w:proofErr w:type="spellStart"/>
      <w:r w:rsidRPr="00E67A8F">
        <w:rPr>
          <w:rFonts w:ascii="Times New Roman" w:hAnsi="Times New Roman" w:cs="Times New Roman"/>
        </w:rPr>
        <w:lastRenderedPageBreak/>
        <w:t>iv</w:t>
      </w:r>
      <w:proofErr w:type="spellEnd"/>
      <w:r w:rsidRPr="00E67A8F">
        <w:rPr>
          <w:rFonts w:ascii="Times New Roman" w:hAnsi="Times New Roman" w:cs="Times New Roman"/>
        </w:rPr>
        <w:t>)</w:t>
      </w:r>
      <w:r w:rsidRPr="00E67A8F">
        <w:rPr>
          <w:rFonts w:ascii="Times New Roman" w:hAnsi="Times New Roman" w:cs="Times New Roman"/>
        </w:rPr>
        <w:tab/>
        <w:t>организация информационных сессий, касающихся ожидаемой работы для ВАСЭ,</w:t>
      </w:r>
    </w:p>
    <w:p w:rsidR="00537067" w:rsidRPr="005F2855" w:rsidDel="0006099D" w:rsidRDefault="00537067" w:rsidP="00537067">
      <w:pPr>
        <w:rPr>
          <w:del w:id="64" w:author="Минкин Владимир Маркович" w:date="2019-06-25T13:15:00Z"/>
        </w:rPr>
      </w:pPr>
      <w:del w:id="65" w:author="Минкин Владимир Маркович" w:date="2019-06-25T13:15:00Z">
        <w:r w:rsidRPr="005F2855" w:rsidDel="0006099D">
          <w:delText>3</w:delText>
        </w:r>
        <w:r w:rsidRPr="005F2855" w:rsidDel="0006099D">
          <w:tab/>
        </w:r>
      </w:del>
      <w:del w:id="66" w:author="Минкин Владимир Маркович" w:date="2019-03-13T14:31:00Z">
        <w:r w:rsidRPr="005F2855" w:rsidDel="008410F2">
          <w:delText xml:space="preserve">представить </w:delText>
        </w:r>
      </w:del>
      <w:del w:id="67" w:author="Минкин Владимир Маркович" w:date="2019-06-25T13:15:00Z">
        <w:r w:rsidRPr="005F2855" w:rsidDel="0006099D">
          <w:delText xml:space="preserve">не позднее сессии Совета МСЭ </w:delText>
        </w:r>
      </w:del>
      <w:del w:id="68" w:author="Минкин Владимир Маркович" w:date="2019-03-13T14:31:00Z">
        <w:r w:rsidRPr="005F2855" w:rsidDel="008410F2">
          <w:delText>2013</w:delText>
        </w:r>
      </w:del>
      <w:del w:id="69" w:author="Минкин Владимир Маркович" w:date="2019-06-25T13:15:00Z">
        <w:r w:rsidRPr="005F2855" w:rsidDel="0006099D">
          <w:delText xml:space="preserve"> года отчет о реакции Государств-Членов по поводу региональных подготовительных собраний к ВАСЭ, их результатов и применения настоящей Резолюции,</w:delText>
        </w:r>
      </w:del>
    </w:p>
    <w:p w:rsidR="00537067" w:rsidRPr="005F2855" w:rsidRDefault="00537067" w:rsidP="00537067">
      <w:pPr>
        <w:pStyle w:val="Call"/>
      </w:pPr>
      <w:r w:rsidRPr="005F2855">
        <w:t>предлагает Государствам-Членам</w:t>
      </w:r>
    </w:p>
    <w:p w:rsidR="00537067" w:rsidRPr="005F2855" w:rsidRDefault="00537067" w:rsidP="00537067">
      <w:r w:rsidRPr="005F2855">
        <w:t xml:space="preserve">принять активное участие в выполнении настоящей Резолюции, </w:t>
      </w:r>
    </w:p>
    <w:p w:rsidR="00537067" w:rsidRPr="005F2855" w:rsidRDefault="00537067" w:rsidP="00537067">
      <w:pPr>
        <w:pStyle w:val="Call"/>
      </w:pPr>
      <w:r w:rsidRPr="005F2855">
        <w:t>предлагает региональным и субрегиональным организациям электросвязи</w:t>
      </w:r>
    </w:p>
    <w:p w:rsidR="00C35304" w:rsidRDefault="00537067" w:rsidP="00537067">
      <w:r w:rsidRPr="005F2855">
        <w:t>1</w:t>
      </w:r>
      <w:r w:rsidRPr="005F2855">
        <w:tab/>
        <w:t>участвовать в координации и согласовании вкладов их соответствующих Государств-Членов с целью выработки, по мере возможности, общих предложений;</w:t>
      </w:r>
    </w:p>
    <w:sectPr w:rsidR="00C35304">
      <w:pgSz w:w="11906" w:h="16838"/>
      <w:pgMar w:top="1134" w:right="1134" w:bottom="567" w:left="1134" w:header="720" w:footer="72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1A" w:rsidRDefault="0056411A" w:rsidP="00537067">
      <w:pPr>
        <w:spacing w:before="0"/>
      </w:pPr>
      <w:r>
        <w:separator/>
      </w:r>
    </w:p>
  </w:endnote>
  <w:endnote w:type="continuationSeparator" w:id="0">
    <w:p w:rsidR="0056411A" w:rsidRDefault="0056411A" w:rsidP="005370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1A" w:rsidRDefault="0056411A" w:rsidP="00537067">
      <w:pPr>
        <w:spacing w:before="0"/>
      </w:pPr>
      <w:r>
        <w:separator/>
      </w:r>
    </w:p>
  </w:footnote>
  <w:footnote w:type="continuationSeparator" w:id="0">
    <w:p w:rsidR="0056411A" w:rsidRDefault="0056411A" w:rsidP="00537067">
      <w:pPr>
        <w:spacing w:before="0"/>
      </w:pPr>
      <w:r>
        <w:continuationSeparator/>
      </w:r>
    </w:p>
  </w:footnote>
  <w:footnote w:id="1">
    <w:p w:rsidR="00537067" w:rsidRPr="00EE7442" w:rsidRDefault="00537067" w:rsidP="00537067">
      <w:pPr>
        <w:pStyle w:val="ad"/>
      </w:pPr>
      <w:r w:rsidRPr="00BD3D45">
        <w:rPr>
          <w:rStyle w:val="ac"/>
        </w:rPr>
        <w:t>1</w:t>
      </w:r>
      <w:r w:rsidRPr="00694D7F">
        <w:rPr>
          <w:sz w:val="16"/>
          <w:szCs w:val="16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 w:rsidRPr="00694D7F">
        <w:rPr>
          <w:sz w:val="16"/>
          <w:szCs w:val="16"/>
          <w:lang w:val="en-US"/>
        </w:rPr>
        <w:t> </w:t>
      </w:r>
      <w:r w:rsidRPr="00694D7F">
        <w:rPr>
          <w:sz w:val="16"/>
          <w:szCs w:val="16"/>
        </w:rPr>
        <w:t>также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488" w:hanging="1128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3F0763"/>
    <w:multiLevelType w:val="hybridMultilevel"/>
    <w:tmpl w:val="260620E8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C43FA"/>
    <w:multiLevelType w:val="hybridMultilevel"/>
    <w:tmpl w:val="A268D8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3"/>
    <w:rsid w:val="00117727"/>
    <w:rsid w:val="00184E04"/>
    <w:rsid w:val="002A59B0"/>
    <w:rsid w:val="003A1E2A"/>
    <w:rsid w:val="00422023"/>
    <w:rsid w:val="00537067"/>
    <w:rsid w:val="00540244"/>
    <w:rsid w:val="0056411A"/>
    <w:rsid w:val="006B44C9"/>
    <w:rsid w:val="00750454"/>
    <w:rsid w:val="00940AEE"/>
    <w:rsid w:val="00AB41A6"/>
    <w:rsid w:val="00AF5D52"/>
    <w:rsid w:val="00C211D8"/>
    <w:rsid w:val="00C35304"/>
    <w:rsid w:val="00D51C82"/>
    <w:rsid w:val="00E67A8F"/>
    <w:rsid w:val="00E86E5E"/>
    <w:rsid w:val="00EA5460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866A8"/>
  <w15:docId w15:val="{2E360D1E-5810-443E-9254-96EA64E9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spacing w:before="120"/>
      <w:jc w:val="both"/>
      <w:textAlignment w:val="baseline"/>
    </w:pPr>
    <w:rPr>
      <w:color w:val="00000A"/>
      <w:kern w:val="1"/>
      <w:sz w:val="22"/>
      <w:lang w:val="fr-FR" w:eastAsia="en-US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outlineLvl w:val="0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caps/>
      <w:sz w:val="16"/>
      <w:szCs w:val="20"/>
      <w:lang w:val="fr-FR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NormalaftertitleChar">
    <w:name w:val="Normal after title Char"/>
    <w:rPr>
      <w:rFonts w:ascii="Times New Roman" w:eastAsia="Times New Roman" w:hAnsi="Times New Roman" w:cs="Times New Roman"/>
      <w:szCs w:val="20"/>
      <w:lang w:val="fr-FR"/>
    </w:rPr>
  </w:style>
  <w:style w:type="character" w:customStyle="1" w:styleId="CallChar">
    <w:name w:val="Call Char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11">
    <w:name w:val="Номер страницы1"/>
    <w:rPr>
      <w:sz w:val="21"/>
    </w:rPr>
  </w:style>
  <w:style w:type="character" w:customStyle="1" w:styleId="FooterQPChar">
    <w:name w:val="Footer_QP Char"/>
    <w:rPr>
      <w:rFonts w:ascii="Times New Roman Bold" w:eastAsia="Times New Roman" w:hAnsi="Times New Roman Bold" w:cs="Times New Roman Bold"/>
      <w:b/>
      <w:sz w:val="21"/>
      <w:szCs w:val="20"/>
      <w:lang w:val="fr-FR"/>
    </w:rPr>
  </w:style>
  <w:style w:type="character" w:customStyle="1" w:styleId="12">
    <w:name w:val="Строгий1"/>
    <w:rPr>
      <w:b/>
      <w:bCs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pPr>
      <w:spacing w:before="0" w:after="140" w:line="288" w:lineRule="auto"/>
    </w:p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styleId="a8">
    <w:name w:val="footer"/>
    <w:basedOn w:val="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6"/>
    </w:rPr>
  </w:style>
  <w:style w:type="paragraph" w:styleId="a9">
    <w:name w:val="header"/>
    <w:basedOn w:val="a"/>
    <w:pPr>
      <w:spacing w:before="0"/>
      <w:jc w:val="center"/>
    </w:pPr>
    <w:rPr>
      <w:sz w:val="18"/>
    </w:rPr>
  </w:style>
  <w:style w:type="paragraph" w:customStyle="1" w:styleId="Normalaftertitle">
    <w:name w:val="Normal after title"/>
    <w:basedOn w:val="a"/>
    <w:pPr>
      <w:spacing w:before="320"/>
    </w:pPr>
  </w:style>
  <w:style w:type="paragraph" w:customStyle="1" w:styleId="Call">
    <w:name w:val="Call"/>
    <w:basedOn w:val="a"/>
    <w:pPr>
      <w:keepNext/>
      <w:keepLines/>
      <w:spacing w:before="160"/>
      <w:ind w:left="794"/>
    </w:pPr>
    <w:rPr>
      <w:i/>
    </w:rPr>
  </w:style>
  <w:style w:type="paragraph" w:customStyle="1" w:styleId="ResNo">
    <w:name w:val="Res_No"/>
    <w:basedOn w:val="a"/>
    <w:pPr>
      <w:keepNext/>
      <w:keepLines/>
      <w:spacing w:before="480"/>
      <w:jc w:val="center"/>
    </w:pPr>
    <w:rPr>
      <w:caps/>
      <w:sz w:val="26"/>
      <w:lang w:val="ru-RU"/>
    </w:rPr>
  </w:style>
  <w:style w:type="paragraph" w:customStyle="1" w:styleId="Restitle">
    <w:name w:val="Res_title"/>
    <w:basedOn w:val="a"/>
    <w:pPr>
      <w:keepNext/>
      <w:keepLines/>
      <w:spacing w:before="240"/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FooterQP">
    <w:name w:val="Footer_QP"/>
    <w:basedOn w:val="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paragraph" w:customStyle="1" w:styleId="15">
    <w:name w:val="Абзац списка1"/>
    <w:basedOn w:val="a"/>
    <w:pPr>
      <w:ind w:left="720"/>
      <w:contextualSpacing/>
    </w:pPr>
  </w:style>
  <w:style w:type="paragraph" w:customStyle="1" w:styleId="Committee">
    <w:name w:val="Committee"/>
    <w:basedOn w:val="a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0" w:line="240" w:lineRule="atLeast"/>
    </w:pPr>
    <w:rPr>
      <w:rFonts w:ascii="Verdana" w:hAnsi="Verdana" w:cs="Verdana"/>
      <w:b/>
      <w:sz w:val="20"/>
    </w:rPr>
  </w:style>
  <w:style w:type="paragraph" w:customStyle="1" w:styleId="Source">
    <w:name w:val="Source"/>
    <w:basedOn w:val="a"/>
    <w:next w:val="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footnote reference"/>
    <w:aliases w:val="Appel note de bas de p,Footnote Reference/"/>
    <w:basedOn w:val="a1"/>
    <w:uiPriority w:val="99"/>
    <w:rsid w:val="00537067"/>
    <w:rPr>
      <w:position w:val="6"/>
      <w:sz w:val="16"/>
    </w:rPr>
  </w:style>
  <w:style w:type="paragraph" w:styleId="ad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e"/>
    <w:uiPriority w:val="99"/>
    <w:rsid w:val="00537067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uppressAutoHyphens w:val="0"/>
      <w:overflowPunct/>
      <w:spacing w:before="0" w:after="200" w:line="276" w:lineRule="auto"/>
      <w:ind w:left="284" w:hanging="284"/>
      <w:jc w:val="left"/>
      <w:textAlignment w:val="auto"/>
    </w:pPr>
    <w:rPr>
      <w:rFonts w:asciiTheme="minorHAnsi" w:eastAsiaTheme="minorEastAsia" w:hAnsiTheme="minorHAnsi" w:cstheme="minorBidi"/>
      <w:color w:val="auto"/>
      <w:kern w:val="0"/>
      <w:sz w:val="20"/>
      <w:szCs w:val="22"/>
      <w:lang w:val="ru-RU"/>
    </w:rPr>
  </w:style>
  <w:style w:type="character" w:customStyle="1" w:styleId="ae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1"/>
    <w:link w:val="ad"/>
    <w:uiPriority w:val="99"/>
    <w:rsid w:val="00537067"/>
    <w:rPr>
      <w:rFonts w:asciiTheme="minorHAnsi" w:eastAsiaTheme="minorEastAsia" w:hAnsiTheme="minorHAnsi" w:cstheme="minorBidi"/>
      <w:szCs w:val="22"/>
      <w:lang w:eastAsia="en-US"/>
    </w:rPr>
  </w:style>
  <w:style w:type="paragraph" w:customStyle="1" w:styleId="enumlev1">
    <w:name w:val="enumlev1"/>
    <w:basedOn w:val="a"/>
    <w:link w:val="enumlev1Char"/>
    <w:rsid w:val="00537067"/>
    <w:pPr>
      <w:tabs>
        <w:tab w:val="clear" w:pos="794"/>
        <w:tab w:val="clear" w:pos="1191"/>
        <w:tab w:val="clear" w:pos="1588"/>
        <w:tab w:val="clear" w:pos="1985"/>
        <w:tab w:val="left" w:pos="2608"/>
        <w:tab w:val="left" w:pos="3345"/>
      </w:tabs>
      <w:suppressAutoHyphens w:val="0"/>
      <w:overflowPunct/>
      <w:spacing w:before="80" w:after="200" w:line="276" w:lineRule="auto"/>
      <w:ind w:left="794" w:hanging="794"/>
      <w:jc w:val="left"/>
      <w:textAlignment w:val="auto"/>
    </w:pPr>
    <w:rPr>
      <w:rFonts w:asciiTheme="minorHAnsi" w:eastAsiaTheme="minorEastAsia" w:hAnsiTheme="minorHAnsi" w:cstheme="minorBidi"/>
      <w:color w:val="auto"/>
      <w:kern w:val="0"/>
      <w:szCs w:val="22"/>
      <w:lang w:val="ru-RU"/>
    </w:rPr>
  </w:style>
  <w:style w:type="character" w:customStyle="1" w:styleId="enumlev1Char">
    <w:name w:val="enumlev1 Char"/>
    <w:basedOn w:val="a1"/>
    <w:link w:val="enumlev1"/>
    <w:rsid w:val="0053706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esref">
    <w:name w:val="Res_ref"/>
    <w:basedOn w:val="a"/>
    <w:next w:val="a"/>
    <w:link w:val="ResrefChar"/>
    <w:rsid w:val="00537067"/>
    <w:pPr>
      <w:keepNext/>
      <w:keepLines/>
      <w:tabs>
        <w:tab w:val="clear" w:pos="794"/>
        <w:tab w:val="clear" w:pos="1191"/>
        <w:tab w:val="clear" w:pos="1588"/>
        <w:tab w:val="clear" w:pos="1985"/>
      </w:tabs>
      <w:suppressAutoHyphens w:val="0"/>
      <w:overflowPunct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i/>
      <w:color w:val="auto"/>
      <w:kern w:val="0"/>
      <w:szCs w:val="22"/>
      <w:lang w:val="ru-RU"/>
    </w:rPr>
  </w:style>
  <w:style w:type="character" w:customStyle="1" w:styleId="ResrefChar">
    <w:name w:val="Res_ref Char"/>
    <w:basedOn w:val="a1"/>
    <w:link w:val="Resref"/>
    <w:rsid w:val="00537067"/>
    <w:rPr>
      <w:rFonts w:asciiTheme="minorHAnsi" w:eastAsiaTheme="minorEastAsia" w:hAnsiTheme="minorHAnsi" w:cstheme="minorBidi"/>
      <w:i/>
      <w:sz w:val="22"/>
      <w:szCs w:val="22"/>
      <w:lang w:eastAsia="en-US"/>
    </w:rPr>
  </w:style>
  <w:style w:type="character" w:customStyle="1" w:styleId="href">
    <w:name w:val="href"/>
    <w:basedOn w:val="a1"/>
    <w:rsid w:val="00537067"/>
    <w:rPr>
      <w:sz w:val="26"/>
    </w:rPr>
  </w:style>
  <w:style w:type="paragraph" w:styleId="af">
    <w:name w:val="List Paragraph"/>
    <w:basedOn w:val="a"/>
    <w:uiPriority w:val="34"/>
    <w:qFormat/>
    <w:rsid w:val="00537067"/>
    <w:pPr>
      <w:tabs>
        <w:tab w:val="clear" w:pos="794"/>
        <w:tab w:val="clear" w:pos="1191"/>
        <w:tab w:val="clear" w:pos="1588"/>
        <w:tab w:val="clear" w:pos="1985"/>
      </w:tabs>
      <w:suppressAutoHyphens w:val="0"/>
      <w:overflowPunct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color w:val="auto"/>
      <w:kern w:val="0"/>
      <w:szCs w:val="22"/>
      <w:lang w:val="ru-RU"/>
    </w:rPr>
  </w:style>
  <w:style w:type="character" w:customStyle="1" w:styleId="FontStyle286">
    <w:name w:val="Font Style286"/>
    <w:basedOn w:val="a1"/>
    <w:uiPriority w:val="99"/>
    <w:rsid w:val="00537067"/>
    <w:rPr>
      <w:rFonts w:ascii="Calibri" w:hAnsi="Calibri" w:cs="Calibri"/>
      <w:color w:val="000000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A546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5460"/>
    <w:rPr>
      <w:rFonts w:ascii="Segoe UI" w:hAnsi="Segoe UI" w:cs="Segoe UI"/>
      <w:color w:val="00000A"/>
      <w:kern w:val="1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Лялина Мария Николаевна</cp:lastModifiedBy>
  <cp:revision>3</cp:revision>
  <cp:lastPrinted>2019-07-19T16:11:00Z</cp:lastPrinted>
  <dcterms:created xsi:type="dcterms:W3CDTF">2019-07-19T15:53:00Z</dcterms:created>
  <dcterms:modified xsi:type="dcterms:W3CDTF">2019-07-19T16:12:00Z</dcterms:modified>
</cp:coreProperties>
</file>