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9"/>
        <w:gridCol w:w="3120"/>
      </w:tblGrid>
      <w:tr w:rsidR="00C35304">
        <w:trPr>
          <w:cantSplit/>
        </w:trPr>
        <w:tc>
          <w:tcPr>
            <w:tcW w:w="6909" w:type="dxa"/>
            <w:shd w:val="clear" w:color="auto" w:fill="FFFFFF"/>
          </w:tcPr>
          <w:p w:rsidR="00C35304" w:rsidRDefault="003A1E2A" w:rsidP="003A1E2A">
            <w:pPr>
              <w:jc w:val="left"/>
            </w:pPr>
            <w:r>
              <w:rPr>
                <w:rFonts w:ascii="Verdana" w:hAnsi="Verdana" w:cs="Verdana"/>
                <w:b/>
                <w:bCs/>
                <w:position w:val="7"/>
                <w:szCs w:val="24"/>
              </w:rPr>
              <w:t xml:space="preserve">Всемирная ассамблея по стандартизации </w:t>
            </w:r>
            <w:r>
              <w:rPr>
                <w:rFonts w:ascii="Verdana" w:hAnsi="Verdana" w:cs="Verdana"/>
                <w:b/>
                <w:bCs/>
                <w:szCs w:val="24"/>
              </w:rPr>
              <w:t>электросвязи (ВАСЭ-</w:t>
            </w:r>
            <w:r>
              <w:rPr>
                <w:rFonts w:ascii="Verdana" w:hAnsi="Verdana" w:cs="Verdana"/>
                <w:b/>
                <w:bCs/>
                <w:szCs w:val="24"/>
                <w:lang w:val="ru-RU"/>
              </w:rPr>
              <w:t>20</w:t>
            </w:r>
            <w:r>
              <w:rPr>
                <w:rFonts w:ascii="Verdana" w:hAnsi="Verdana" w:cs="Verdana"/>
                <w:b/>
                <w:bCs/>
                <w:szCs w:val="24"/>
              </w:rPr>
              <w:t>)</w:t>
            </w:r>
            <w:r>
              <w:rPr>
                <w:rFonts w:ascii="Verdana" w:hAnsi="Verdana" w:cs="Verdana"/>
                <w:b/>
                <w:bCs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</w:rPr>
              <w:t>[</w:t>
            </w:r>
            <w:r>
              <w:rPr>
                <w:rFonts w:ascii="Verdana" w:hAnsi="Verdana" w:cs="Verdana"/>
                <w:b/>
                <w:bCs/>
                <w:sz w:val="20"/>
                <w:lang w:val="ru-RU"/>
              </w:rPr>
              <w:t>Хайдарабад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]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, 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[</w:t>
            </w:r>
            <w:r>
              <w:rPr>
                <w:rFonts w:ascii="Verdana" w:hAnsi="Verdana" w:cs="Verdana"/>
                <w:b/>
                <w:bCs/>
                <w:sz w:val="20"/>
                <w:lang w:val="ru-RU"/>
              </w:rPr>
              <w:t>Индия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]</w:t>
            </w:r>
            <w:r>
              <w:rPr>
                <w:rFonts w:ascii="Verdana" w:hAnsi="Verdana" w:cs="Verdana"/>
                <w:b/>
                <w:bCs/>
                <w:sz w:val="20"/>
              </w:rPr>
              <w:t>, XX.XX- XX.XX.2020 года</w:t>
            </w:r>
          </w:p>
        </w:tc>
        <w:tc>
          <w:tcPr>
            <w:tcW w:w="3120" w:type="dxa"/>
            <w:shd w:val="clear" w:color="auto" w:fill="FFFFFF"/>
          </w:tcPr>
          <w:p w:rsidR="00C35304" w:rsidRDefault="006B44C9">
            <w:pPr>
              <w:spacing w:before="0" w:line="240" w:lineRule="atLeas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0220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04">
        <w:trPr>
          <w:cantSplit/>
        </w:trPr>
        <w:tc>
          <w:tcPr>
            <w:tcW w:w="6909" w:type="dxa"/>
            <w:tcBorders>
              <w:bottom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line="240" w:lineRule="atLeast"/>
              <w:rPr>
                <w:rFonts w:ascii="Verdana" w:hAnsi="Verdana" w:cs="Verdana"/>
                <w:szCs w:val="24"/>
              </w:rPr>
            </w:pPr>
          </w:p>
        </w:tc>
      </w:tr>
      <w:tr w:rsidR="00C35304">
        <w:trPr>
          <w:cantSplit/>
        </w:trPr>
        <w:tc>
          <w:tcPr>
            <w:tcW w:w="6909" w:type="dxa"/>
            <w:tcBorders>
              <w:top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after="48" w:line="240" w:lineRule="atLeast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line="240" w:lineRule="atLeast"/>
              <w:rPr>
                <w:rFonts w:ascii="Verdana" w:hAnsi="Verdana" w:cs="Verdana"/>
                <w:sz w:val="20"/>
              </w:rPr>
            </w:pP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Pr="008B1181" w:rsidRDefault="008B1181">
            <w:pPr>
              <w:pStyle w:val="Committee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120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pacing w:before="0" w:line="240" w:lineRule="atLeast"/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Документ</w:t>
            </w:r>
            <w:r>
              <w:rPr>
                <w:rFonts w:ascii="Verdana" w:hAnsi="Verdana" w:cs="Verdana"/>
                <w:b/>
                <w:sz w:val="20"/>
              </w:rPr>
              <w:t xml:space="preserve"> XX-R</w:t>
            </w: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napToGrid w:val="0"/>
              <w:spacing w:before="0" w:line="240" w:lineRule="atLeast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C35304" w:rsidRDefault="00C35304" w:rsidP="00117727">
            <w:pPr>
              <w:tabs>
                <w:tab w:val="left" w:pos="993"/>
              </w:tabs>
              <w:spacing w:before="0"/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х</w:t>
            </w:r>
            <w:r>
              <w:rPr>
                <w:rFonts w:ascii="Verdana" w:hAnsi="Verdana" w:cs="Verdana"/>
                <w:b/>
                <w:sz w:val="20"/>
              </w:rPr>
              <w:t>xxx 20</w:t>
            </w:r>
            <w:r w:rsidR="00117727">
              <w:rPr>
                <w:rFonts w:ascii="Verdana" w:hAnsi="Verdana" w:cs="Verdana"/>
                <w:b/>
                <w:sz w:val="20"/>
              </w:rPr>
              <w:t>20</w:t>
            </w:r>
            <w:r>
              <w:rPr>
                <w:rFonts w:ascii="Verdana" w:hAnsi="Verdana" w:cs="Verdana"/>
                <w:b/>
                <w:sz w:val="20"/>
                <w:lang w:val="ru-RU"/>
              </w:rPr>
              <w:t xml:space="preserve"> года</w:t>
            </w: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napToGrid w:val="0"/>
              <w:spacing w:before="0" w:line="240" w:lineRule="atLeast"/>
              <w:rPr>
                <w:rFonts w:ascii="Verdana" w:hAnsi="Verdana" w:cs="Verdana"/>
                <w:sz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C35304" w:rsidRPr="00117727" w:rsidRDefault="00C35304" w:rsidP="00117727">
            <w:pPr>
              <w:tabs>
                <w:tab w:val="left" w:pos="993"/>
              </w:tabs>
              <w:spacing w:before="0"/>
              <w:rPr>
                <w:lang w:val="ru-RU"/>
              </w:rPr>
            </w:pPr>
            <w:r>
              <w:rPr>
                <w:rFonts w:ascii="Verdana" w:hAnsi="Verdana" w:cs="Verdana"/>
                <w:b/>
                <w:sz w:val="20"/>
              </w:rPr>
              <w:t>O</w:t>
            </w:r>
            <w:proofErr w:type="spellStart"/>
            <w:r>
              <w:rPr>
                <w:rFonts w:ascii="Verdana" w:hAnsi="Verdana" w:cs="Verdana"/>
                <w:b/>
                <w:sz w:val="20"/>
                <w:lang w:val="ru-RU"/>
              </w:rPr>
              <w:t>ригинал</w:t>
            </w:r>
            <w:proofErr w:type="spellEnd"/>
            <w:r>
              <w:rPr>
                <w:rFonts w:ascii="Verdana" w:hAnsi="Verdana" w:cs="Verdana"/>
                <w:b/>
                <w:sz w:val="20"/>
              </w:rPr>
              <w:t xml:space="preserve">: </w:t>
            </w:r>
            <w:r w:rsidR="00117727">
              <w:rPr>
                <w:rFonts w:ascii="Verdana" w:hAnsi="Verdana" w:cs="Verdana"/>
                <w:b/>
                <w:sz w:val="20"/>
                <w:lang w:val="ru-RU"/>
              </w:rPr>
              <w:t>Рус</w:t>
            </w:r>
            <w:r w:rsidR="003A1E2A">
              <w:rPr>
                <w:rFonts w:ascii="Verdana" w:hAnsi="Verdana" w:cs="Verdana"/>
                <w:b/>
                <w:sz w:val="20"/>
                <w:lang w:val="ru-RU"/>
              </w:rPr>
              <w:t>с</w:t>
            </w:r>
            <w:r w:rsidR="00117727">
              <w:rPr>
                <w:rFonts w:ascii="Verdana" w:hAnsi="Verdana" w:cs="Verdana"/>
                <w:b/>
                <w:sz w:val="20"/>
                <w:lang w:val="ru-RU"/>
              </w:rPr>
              <w:t>кий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Default="00C35304">
            <w:pPr>
              <w:tabs>
                <w:tab w:val="left" w:pos="993"/>
              </w:tabs>
              <w:snapToGrid w:val="0"/>
              <w:spacing w:before="0"/>
              <w:rPr>
                <w:rFonts w:ascii="Verdana" w:hAnsi="Verdana" w:cs="Verdana"/>
                <w:b/>
                <w:sz w:val="20"/>
                <w:shd w:val="clear" w:color="auto" w:fill="FFFF00"/>
              </w:rPr>
            </w:pP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Default="00D51C82" w:rsidP="00051000">
            <w:pPr>
              <w:pStyle w:val="Source"/>
            </w:pPr>
            <w:r>
              <w:rPr>
                <w:lang w:val="ru-RU"/>
              </w:rPr>
              <w:t xml:space="preserve">Региональное </w:t>
            </w:r>
            <w:r w:rsidR="00051000">
              <w:rPr>
                <w:lang w:val="en-US"/>
              </w:rPr>
              <w:t>c</w:t>
            </w:r>
            <w:proofErr w:type="spellStart"/>
            <w:r>
              <w:rPr>
                <w:lang w:val="ru-RU"/>
              </w:rPr>
              <w:t>одружество</w:t>
            </w:r>
            <w:proofErr w:type="spellEnd"/>
            <w:r>
              <w:rPr>
                <w:lang w:val="ru-RU"/>
              </w:rPr>
              <w:t xml:space="preserve"> в области связи (РСС)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Pr="008B1181" w:rsidRDefault="008B1181" w:rsidP="00FF3D52">
            <w:pPr>
              <w:pStyle w:val="Title1"/>
              <w:rPr>
                <w:lang w:val="ru-RU"/>
              </w:rPr>
            </w:pPr>
            <w:r w:rsidRPr="008B1181">
              <w:rPr>
                <w:lang w:val="ru-RU"/>
              </w:rPr>
              <w:t>ПРЕДЛОЖЕНИЯ ПО ПЕРЕСМОТРУ РЕЗОЛЮЦИИ 67</w:t>
            </w:r>
            <w:r>
              <w:rPr>
                <w:lang w:val="ru-RU"/>
              </w:rPr>
              <w:t xml:space="preserve"> </w:t>
            </w:r>
            <w:r w:rsidRPr="00270354">
              <w:rPr>
                <w:lang w:val="ru-RU"/>
              </w:rPr>
              <w:t>(Пересм. Хаммамет, 2016 г.) ВАСЭ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Pr="008B1181" w:rsidRDefault="008B1181" w:rsidP="008B1181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1181">
              <w:rPr>
                <w:bCs/>
                <w:sz w:val="28"/>
                <w:szCs w:val="28"/>
                <w:lang w:val="ru-RU"/>
              </w:rPr>
              <w:t>Использование в Секторе стандартизации</w:t>
            </w:r>
            <w:r>
              <w:rPr>
                <w:bCs/>
                <w:sz w:val="28"/>
                <w:szCs w:val="28"/>
                <w:lang w:val="ru-RU"/>
              </w:rPr>
              <w:t xml:space="preserve"> электросвязи МСЭ языков Союза </w:t>
            </w:r>
            <w:r w:rsidRPr="008B1181">
              <w:rPr>
                <w:bCs/>
                <w:sz w:val="28"/>
                <w:szCs w:val="28"/>
                <w:lang w:val="ru-RU"/>
              </w:rPr>
              <w:t>на равной основе</w:t>
            </w:r>
          </w:p>
        </w:tc>
      </w:tr>
    </w:tbl>
    <w:p w:rsidR="00C35304" w:rsidRDefault="00C35304">
      <w:pPr>
        <w:pStyle w:val="1"/>
        <w:numPr>
          <w:ilvl w:val="0"/>
          <w:numId w:val="2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B1181" w:rsidRPr="008B1181" w:rsidRDefault="008B1181" w:rsidP="008B1181">
      <w:pPr>
        <w:ind w:firstLine="567"/>
        <w:rPr>
          <w:sz w:val="28"/>
          <w:szCs w:val="28"/>
          <w:lang w:val="ru-RU"/>
        </w:rPr>
      </w:pPr>
      <w:r w:rsidRPr="008B1181">
        <w:rPr>
          <w:sz w:val="28"/>
          <w:szCs w:val="28"/>
          <w:lang w:val="ru-RU"/>
        </w:rPr>
        <w:t xml:space="preserve">Полномочная конференция (ПК) МСЭ, (Дубай, 2018 г.) призвала Ассамблею </w:t>
      </w:r>
      <w:r w:rsidR="00B168A5">
        <w:rPr>
          <w:sz w:val="28"/>
          <w:szCs w:val="28"/>
          <w:lang w:val="ru-RU"/>
        </w:rPr>
        <w:t>р</w:t>
      </w:r>
      <w:r w:rsidRPr="008B1181">
        <w:rPr>
          <w:sz w:val="28"/>
          <w:szCs w:val="28"/>
          <w:lang w:val="ru-RU"/>
        </w:rPr>
        <w:t xml:space="preserve">адиосвязи (АР), а также </w:t>
      </w:r>
      <w:r w:rsidR="00B168A5">
        <w:rPr>
          <w:sz w:val="28"/>
          <w:szCs w:val="28"/>
          <w:lang w:val="ru-RU"/>
        </w:rPr>
        <w:t>Всемирную ассамблею по стандартизации электросвязи (</w:t>
      </w:r>
      <w:r w:rsidRPr="008B1181">
        <w:rPr>
          <w:sz w:val="28"/>
          <w:szCs w:val="28"/>
          <w:lang w:val="ru-RU"/>
        </w:rPr>
        <w:t>ВАСЭ</w:t>
      </w:r>
      <w:r w:rsidR="00B168A5">
        <w:rPr>
          <w:sz w:val="28"/>
          <w:szCs w:val="28"/>
          <w:lang w:val="ru-RU"/>
        </w:rPr>
        <w:t>)</w:t>
      </w:r>
      <w:r w:rsidRPr="008B1181">
        <w:rPr>
          <w:sz w:val="28"/>
          <w:szCs w:val="28"/>
          <w:lang w:val="ru-RU"/>
        </w:rPr>
        <w:t xml:space="preserve"> и </w:t>
      </w:r>
      <w:r w:rsidR="00B168A5">
        <w:rPr>
          <w:sz w:val="28"/>
          <w:szCs w:val="28"/>
          <w:lang w:val="ru-RU"/>
        </w:rPr>
        <w:t>Всемирную конференцию по развитию электросвязи (</w:t>
      </w:r>
      <w:r w:rsidRPr="008B1181">
        <w:rPr>
          <w:sz w:val="28"/>
          <w:szCs w:val="28"/>
          <w:lang w:val="ru-RU"/>
        </w:rPr>
        <w:t>ВКРЭ</w:t>
      </w:r>
      <w:r w:rsidR="00B168A5">
        <w:rPr>
          <w:sz w:val="28"/>
          <w:szCs w:val="28"/>
          <w:lang w:val="ru-RU"/>
        </w:rPr>
        <w:t>)</w:t>
      </w:r>
      <w:r w:rsidRPr="008B1181">
        <w:rPr>
          <w:sz w:val="28"/>
          <w:szCs w:val="28"/>
          <w:lang w:val="ru-RU"/>
        </w:rPr>
        <w:t>, провести работу по упорядочению резолюций секторов и ПК.</w:t>
      </w:r>
    </w:p>
    <w:p w:rsidR="008B1181" w:rsidRPr="008B1181" w:rsidRDefault="008B1181" w:rsidP="008B1181">
      <w:pPr>
        <w:ind w:firstLine="567"/>
        <w:rPr>
          <w:sz w:val="28"/>
          <w:szCs w:val="28"/>
          <w:lang w:val="ru-RU"/>
        </w:rPr>
      </w:pPr>
      <w:r w:rsidRPr="008B1181">
        <w:rPr>
          <w:sz w:val="28"/>
          <w:szCs w:val="28"/>
          <w:lang w:val="ru-RU"/>
        </w:rPr>
        <w:t>На ПК-18 была обновлена Резолюция 154 об использовании шести официальных языков Союза на равной основе.</w:t>
      </w:r>
    </w:p>
    <w:p w:rsidR="008B1181" w:rsidRPr="008B1181" w:rsidRDefault="008B1181" w:rsidP="008B1181">
      <w:pPr>
        <w:ind w:firstLine="567"/>
        <w:rPr>
          <w:sz w:val="28"/>
          <w:szCs w:val="28"/>
          <w:lang w:val="ru-RU"/>
        </w:rPr>
      </w:pPr>
      <w:r w:rsidRPr="008B1181">
        <w:rPr>
          <w:sz w:val="28"/>
          <w:szCs w:val="28"/>
          <w:lang w:val="ru-RU"/>
        </w:rPr>
        <w:t xml:space="preserve">Совет МСЭ на своей сессии в 2017 году принял решение об образовании Координационного комитета по терминологии МСЭ (ККТ МСЭ) в составе ККТ </w:t>
      </w:r>
      <w:r w:rsidR="00B168A5" w:rsidRPr="00B168A5">
        <w:rPr>
          <w:sz w:val="28"/>
          <w:szCs w:val="28"/>
          <w:lang w:val="ru-RU"/>
        </w:rPr>
        <w:t>Сектора радиосвязи МСЭ (МСЭ</w:t>
      </w:r>
      <w:r w:rsidR="00B168A5" w:rsidRPr="00B168A5">
        <w:rPr>
          <w:sz w:val="28"/>
          <w:szCs w:val="28"/>
          <w:lang w:val="ru-RU"/>
        </w:rPr>
        <w:noBreakHyphen/>
        <w:t>R) и Комитета по стандартизации терминологии (КСТ) Сектора стандартизации электросвязи МСЭ (МСЭ-Т)</w:t>
      </w:r>
      <w:r w:rsidRPr="00B168A5">
        <w:rPr>
          <w:sz w:val="28"/>
          <w:szCs w:val="28"/>
          <w:lang w:val="ru-RU"/>
        </w:rPr>
        <w:t>, действующих согласно соответствующи</w:t>
      </w:r>
      <w:r w:rsidR="000D3012" w:rsidRPr="00B168A5">
        <w:rPr>
          <w:sz w:val="28"/>
          <w:szCs w:val="28"/>
          <w:lang w:val="ru-RU"/>
        </w:rPr>
        <w:t>м</w:t>
      </w:r>
      <w:r w:rsidRPr="00B168A5">
        <w:rPr>
          <w:sz w:val="28"/>
          <w:szCs w:val="28"/>
          <w:lang w:val="ru-RU"/>
        </w:rPr>
        <w:t xml:space="preserve"> Резолюци</w:t>
      </w:r>
      <w:r w:rsidR="000D3012" w:rsidRPr="00B168A5">
        <w:rPr>
          <w:sz w:val="28"/>
          <w:szCs w:val="28"/>
          <w:lang w:val="ru-RU"/>
        </w:rPr>
        <w:t>ям</w:t>
      </w:r>
      <w:r w:rsidRPr="00B168A5">
        <w:rPr>
          <w:sz w:val="28"/>
          <w:szCs w:val="28"/>
          <w:lang w:val="ru-RU"/>
        </w:rPr>
        <w:t xml:space="preserve"> АР и ВАСЭ, а также</w:t>
      </w:r>
      <w:r w:rsidRPr="008B1181">
        <w:rPr>
          <w:sz w:val="28"/>
          <w:szCs w:val="28"/>
          <w:lang w:val="ru-RU"/>
        </w:rPr>
        <w:t xml:space="preserve"> представителей </w:t>
      </w:r>
      <w:r w:rsidR="00B168A5">
        <w:rPr>
          <w:sz w:val="28"/>
          <w:szCs w:val="28"/>
          <w:lang w:val="ru-RU"/>
        </w:rPr>
        <w:t>Сектора развития электросвязи (</w:t>
      </w:r>
      <w:r w:rsidRPr="008B1181">
        <w:rPr>
          <w:sz w:val="28"/>
          <w:szCs w:val="28"/>
          <w:lang w:val="ru-RU"/>
        </w:rPr>
        <w:t>МСЭ-D</w:t>
      </w:r>
      <w:r w:rsidR="00B168A5">
        <w:rPr>
          <w:sz w:val="28"/>
          <w:szCs w:val="28"/>
          <w:lang w:val="ru-RU"/>
        </w:rPr>
        <w:t>)</w:t>
      </w:r>
      <w:r w:rsidRPr="008B1181">
        <w:rPr>
          <w:sz w:val="28"/>
          <w:szCs w:val="28"/>
          <w:lang w:val="ru-RU"/>
        </w:rPr>
        <w:t>, при тесном сотрудничестве с секретариатом.</w:t>
      </w:r>
    </w:p>
    <w:p w:rsidR="00D51C82" w:rsidRDefault="008B1181" w:rsidP="008B1181">
      <w:pPr>
        <w:ind w:firstLine="567"/>
        <w:rPr>
          <w:sz w:val="28"/>
          <w:szCs w:val="28"/>
          <w:lang w:val="ru-RU"/>
        </w:rPr>
      </w:pPr>
      <w:r w:rsidRPr="008B1181">
        <w:rPr>
          <w:sz w:val="28"/>
          <w:szCs w:val="28"/>
          <w:lang w:val="ru-RU"/>
        </w:rPr>
        <w:t xml:space="preserve">Представляется целесообразным внести соответствующие изменения в </w:t>
      </w:r>
      <w:proofErr w:type="gramStart"/>
      <w:r w:rsidRPr="008B1181">
        <w:rPr>
          <w:sz w:val="28"/>
          <w:szCs w:val="28"/>
          <w:lang w:val="ru-RU"/>
        </w:rPr>
        <w:t xml:space="preserve">Резолюцию  </w:t>
      </w:r>
      <w:r w:rsidR="007B7FA9" w:rsidRPr="008B1181">
        <w:rPr>
          <w:sz w:val="28"/>
          <w:szCs w:val="28"/>
          <w:lang w:val="ru-RU"/>
        </w:rPr>
        <w:t>67</w:t>
      </w:r>
      <w:proofErr w:type="gramEnd"/>
      <w:r w:rsidR="007B7FA9" w:rsidRPr="008B1181">
        <w:rPr>
          <w:sz w:val="28"/>
          <w:szCs w:val="28"/>
          <w:lang w:val="ru-RU"/>
        </w:rPr>
        <w:t xml:space="preserve"> МСЭ-T </w:t>
      </w:r>
      <w:r w:rsidRPr="008B1181">
        <w:rPr>
          <w:sz w:val="28"/>
          <w:szCs w:val="28"/>
          <w:lang w:val="ru-RU"/>
        </w:rPr>
        <w:t>«Использование в Секторе стандартизации электросвязи МСЭ языков Союза на равной основе»</w:t>
      </w:r>
      <w:r>
        <w:rPr>
          <w:sz w:val="28"/>
          <w:szCs w:val="28"/>
          <w:lang w:val="ru-RU"/>
        </w:rPr>
        <w:t>.</w:t>
      </w:r>
    </w:p>
    <w:p w:rsidR="008B1181" w:rsidRPr="00D51C82" w:rsidRDefault="008B1181" w:rsidP="008B1181">
      <w:pPr>
        <w:ind w:firstLine="567"/>
        <w:rPr>
          <w:sz w:val="28"/>
          <w:szCs w:val="28"/>
          <w:lang w:val="ru-RU"/>
        </w:rPr>
      </w:pPr>
    </w:p>
    <w:p w:rsidR="00C35304" w:rsidRDefault="00C35304" w:rsidP="00D51C82">
      <w:pPr>
        <w:pStyle w:val="1"/>
        <w:numPr>
          <w:ilvl w:val="0"/>
          <w:numId w:val="2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8B1181" w:rsidRPr="008B1181" w:rsidRDefault="008B1181" w:rsidP="008B1181">
      <w:pPr>
        <w:ind w:firstLine="567"/>
        <w:rPr>
          <w:sz w:val="28"/>
          <w:szCs w:val="28"/>
          <w:lang w:val="ru-RU"/>
        </w:rPr>
      </w:pPr>
      <w:r w:rsidRPr="008B1181">
        <w:rPr>
          <w:sz w:val="28"/>
          <w:szCs w:val="28"/>
          <w:lang w:val="ru-RU"/>
        </w:rPr>
        <w:t xml:space="preserve">2.1    </w:t>
      </w:r>
      <w:r w:rsidRPr="008B1181">
        <w:rPr>
          <w:sz w:val="28"/>
          <w:szCs w:val="28"/>
          <w:lang w:val="ru-RU"/>
        </w:rPr>
        <w:tab/>
        <w:t xml:space="preserve">Пересмотреть Резолюцию </w:t>
      </w:r>
      <w:r w:rsidR="007B7FA9" w:rsidRPr="008B1181">
        <w:rPr>
          <w:sz w:val="28"/>
          <w:szCs w:val="28"/>
          <w:lang w:val="ru-RU"/>
        </w:rPr>
        <w:t xml:space="preserve">67 МСЭ-Т </w:t>
      </w:r>
      <w:r w:rsidRPr="008B1181">
        <w:rPr>
          <w:sz w:val="28"/>
          <w:szCs w:val="28"/>
          <w:lang w:val="ru-RU"/>
        </w:rPr>
        <w:t xml:space="preserve">«Использование в Секторе стандартизации электросвязи МСЭ языков Союза на равной основе» </w:t>
      </w:r>
    </w:p>
    <w:p w:rsidR="00117727" w:rsidRPr="00117727" w:rsidRDefault="008B1181" w:rsidP="008B1181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(см. Прилагаемый документ</w:t>
      </w:r>
      <w:r w:rsidRPr="008B1181">
        <w:rPr>
          <w:sz w:val="28"/>
          <w:szCs w:val="28"/>
          <w:lang w:val="ru-RU"/>
        </w:rPr>
        <w:t>).</w:t>
      </w:r>
    </w:p>
    <w:p w:rsidR="00C35304" w:rsidRDefault="00C35304"/>
    <w:p w:rsidR="00C35304" w:rsidRDefault="00C35304">
      <w:pPr>
        <w:sectPr w:rsidR="00C35304">
          <w:pgSz w:w="11906" w:h="16838"/>
          <w:pgMar w:top="1134" w:right="1134" w:bottom="1134" w:left="1077" w:header="720" w:footer="720" w:gutter="0"/>
          <w:cols w:space="720"/>
          <w:docGrid w:linePitch="240" w:charSpace="-2254"/>
        </w:sectPr>
      </w:pPr>
    </w:p>
    <w:p w:rsidR="00C35304" w:rsidRDefault="008B1181">
      <w:pPr>
        <w:pStyle w:val="ResNo"/>
        <w:keepNext w:val="0"/>
        <w:keepLines w:val="0"/>
        <w:pageBreakBefore/>
        <w:spacing w:before="0"/>
        <w:jc w:val="right"/>
      </w:pPr>
      <w:r>
        <w:lastRenderedPageBreak/>
        <w:t>ПрИЛОЖЕНИЕ</w:t>
      </w:r>
    </w:p>
    <w:p w:rsidR="00C35304" w:rsidRDefault="00C35304">
      <w:pPr>
        <w:spacing w:after="120"/>
        <w:rPr>
          <w:lang w:val="ru-RU"/>
        </w:rPr>
      </w:pPr>
    </w:p>
    <w:p w:rsidR="008B1181" w:rsidRDefault="008B1181" w:rsidP="008B1181">
      <w:pPr>
        <w:pStyle w:val="ResNo"/>
      </w:pPr>
      <w:r w:rsidRPr="00F21E8B">
        <w:t xml:space="preserve">РЕЗОЛЮЦИя </w:t>
      </w:r>
      <w:r w:rsidRPr="00F21E8B">
        <w:rPr>
          <w:rStyle w:val="href"/>
        </w:rPr>
        <w:t xml:space="preserve">67  </w:t>
      </w:r>
      <w:r w:rsidRPr="00F21E8B">
        <w:t>(</w:t>
      </w:r>
      <w:proofErr w:type="spellStart"/>
      <w:r w:rsidRPr="00F21E8B">
        <w:rPr>
          <w:caps w:val="0"/>
        </w:rPr>
        <w:t>Пересм</w:t>
      </w:r>
      <w:proofErr w:type="spellEnd"/>
      <w:r w:rsidRPr="00F21E8B">
        <w:t>.</w:t>
      </w:r>
      <w:del w:id="0" w:author="Минкин Владимир Маркович" w:date="2019-02-19T13:13:00Z">
        <w:r w:rsidRPr="00F21E8B" w:rsidDel="00F67900">
          <w:delText xml:space="preserve"> </w:delText>
        </w:r>
        <w:r w:rsidRPr="00F21E8B" w:rsidDel="00F67900">
          <w:rPr>
            <w:caps w:val="0"/>
          </w:rPr>
          <w:delText>Хаммамет</w:delText>
        </w:r>
      </w:del>
      <w:r w:rsidRPr="00F21E8B">
        <w:t xml:space="preserve">, </w:t>
      </w:r>
      <w:del w:id="1" w:author="Минкин Владимир Маркович" w:date="2019-02-19T13:13:00Z">
        <w:r w:rsidRPr="00F21E8B" w:rsidDel="00F67900">
          <w:delText xml:space="preserve">2016 </w:delText>
        </w:r>
      </w:del>
      <w:ins w:id="2" w:author="Минкин Владимир Маркович" w:date="2019-02-19T13:13:00Z">
        <w:r w:rsidRPr="00F21E8B">
          <w:t>20</w:t>
        </w:r>
        <w:r w:rsidRPr="00F93E05">
          <w:rPr>
            <w:rPrChange w:id="3" w:author="Минкин Владимир Маркович" w:date="2019-02-19T14:33:00Z">
              <w:rPr>
                <w:lang w:val="en-US"/>
              </w:rPr>
            </w:rPrChange>
          </w:rPr>
          <w:t>20</w:t>
        </w:r>
        <w:r w:rsidRPr="00F21E8B">
          <w:t xml:space="preserve"> </w:t>
        </w:r>
      </w:ins>
      <w:r w:rsidRPr="00F21E8B">
        <w:rPr>
          <w:caps w:val="0"/>
        </w:rPr>
        <w:t>г.</w:t>
      </w:r>
      <w:r w:rsidRPr="00F21E8B">
        <w:t>)</w:t>
      </w:r>
    </w:p>
    <w:p w:rsidR="008B1181" w:rsidRPr="00F21E8B" w:rsidRDefault="008B1181" w:rsidP="008B1181">
      <w:pPr>
        <w:pStyle w:val="Restitle"/>
        <w:rPr>
          <w:lang w:val="ru-RU"/>
        </w:rPr>
      </w:pPr>
      <w:r w:rsidRPr="00F21E8B">
        <w:rPr>
          <w:lang w:val="ru-RU"/>
        </w:rPr>
        <w:t xml:space="preserve">Использование в Секторе стандартизации электросвязи МСЭ языков Союза </w:t>
      </w:r>
      <w:r w:rsidRPr="00F21E8B">
        <w:rPr>
          <w:lang w:val="ru-RU"/>
        </w:rPr>
        <w:br/>
        <w:t>на равной основе</w:t>
      </w:r>
    </w:p>
    <w:p w:rsidR="008B1181" w:rsidRPr="00F21E8B" w:rsidRDefault="008B1181" w:rsidP="008B1181">
      <w:pPr>
        <w:pStyle w:val="Resref"/>
        <w:rPr>
          <w:lang w:val="ru-RU"/>
        </w:rPr>
      </w:pPr>
      <w:r w:rsidRPr="00F21E8B">
        <w:rPr>
          <w:lang w:val="ru-RU"/>
        </w:rPr>
        <w:t xml:space="preserve">(Йоханнесбург, 2008 г.; Дубай, 2012 г.; </w:t>
      </w:r>
      <w:proofErr w:type="spellStart"/>
      <w:r w:rsidRPr="00F21E8B">
        <w:rPr>
          <w:lang w:val="ru-RU"/>
        </w:rPr>
        <w:t>Хаммамет</w:t>
      </w:r>
      <w:proofErr w:type="spellEnd"/>
      <w:r w:rsidRPr="00F21E8B">
        <w:rPr>
          <w:lang w:val="ru-RU"/>
        </w:rPr>
        <w:t xml:space="preserve">, 2016 </w:t>
      </w:r>
      <w:proofErr w:type="gramStart"/>
      <w:r w:rsidRPr="00F21E8B">
        <w:rPr>
          <w:lang w:val="ru-RU"/>
        </w:rPr>
        <w:t>г.</w:t>
      </w:r>
      <w:ins w:id="4" w:author="Минкин Владимир Маркович" w:date="2019-02-19T13:13:00Z">
        <w:r w:rsidRPr="00F67900">
          <w:rPr>
            <w:lang w:val="ru-RU"/>
            <w:rPrChange w:id="5" w:author="Минкин Владимир Маркович" w:date="2019-02-19T13:13:00Z">
              <w:rPr>
                <w:lang w:val="en-US"/>
              </w:rPr>
            </w:rPrChange>
          </w:rPr>
          <w:t>,…</w:t>
        </w:r>
        <w:proofErr w:type="gramEnd"/>
        <w:r w:rsidRPr="00F67900">
          <w:rPr>
            <w:lang w:val="ru-RU"/>
            <w:rPrChange w:id="6" w:author="Минкин Владимир Маркович" w:date="2019-02-19T13:13:00Z">
              <w:rPr>
                <w:lang w:val="en-US"/>
              </w:rPr>
            </w:rPrChange>
          </w:rPr>
          <w:t xml:space="preserve">…2020 </w:t>
        </w:r>
        <w:r>
          <w:rPr>
            <w:lang w:val="ru-RU"/>
          </w:rPr>
          <w:t>г.</w:t>
        </w:r>
      </w:ins>
      <w:r w:rsidRPr="00F21E8B">
        <w:rPr>
          <w:lang w:val="ru-RU"/>
        </w:rPr>
        <w:t>)</w:t>
      </w:r>
    </w:p>
    <w:p w:rsidR="008B1181" w:rsidRPr="00F21E8B" w:rsidRDefault="008B1181" w:rsidP="008B1181">
      <w:pPr>
        <w:pStyle w:val="Normalaftertitle"/>
        <w:rPr>
          <w:lang w:val="ru-RU"/>
        </w:rPr>
      </w:pPr>
      <w:r w:rsidRPr="00F21E8B">
        <w:rPr>
          <w:lang w:val="ru-RU"/>
        </w:rPr>
        <w:t>Всемирная ассамблея по стандартизации электросвязи (</w:t>
      </w:r>
      <w:del w:id="7" w:author="Минкин Владимир Маркович" w:date="2019-02-19T13:13:00Z">
        <w:r w:rsidRPr="00F21E8B" w:rsidDel="00F67900">
          <w:rPr>
            <w:lang w:val="ru-RU"/>
          </w:rPr>
          <w:delText>Хаммамет</w:delText>
        </w:r>
      </w:del>
      <w:r w:rsidR="00543379">
        <w:rPr>
          <w:lang w:val="ru-RU"/>
        </w:rPr>
        <w:t>…...</w:t>
      </w:r>
      <w:r w:rsidRPr="00F21E8B">
        <w:rPr>
          <w:lang w:val="ru-RU"/>
        </w:rPr>
        <w:t xml:space="preserve"> </w:t>
      </w:r>
      <w:del w:id="8" w:author="Минкин Владимир Маркович" w:date="2019-02-19T13:13:00Z">
        <w:r w:rsidRPr="00F21E8B" w:rsidDel="00F67900">
          <w:rPr>
            <w:lang w:val="ru-RU"/>
          </w:rPr>
          <w:delText xml:space="preserve">2016 </w:delText>
        </w:r>
      </w:del>
      <w:ins w:id="9" w:author="Минкин Владимир Маркович" w:date="2019-02-19T13:13:00Z">
        <w:r w:rsidRPr="00F21E8B">
          <w:rPr>
            <w:lang w:val="ru-RU"/>
          </w:rPr>
          <w:t>20</w:t>
        </w:r>
        <w:r>
          <w:rPr>
            <w:lang w:val="ru-RU"/>
          </w:rPr>
          <w:t>20</w:t>
        </w:r>
        <w:r w:rsidRPr="00F21E8B">
          <w:rPr>
            <w:lang w:val="ru-RU"/>
          </w:rPr>
          <w:t xml:space="preserve"> </w:t>
        </w:r>
      </w:ins>
      <w:r w:rsidRPr="00F21E8B">
        <w:rPr>
          <w:lang w:val="ru-RU"/>
        </w:rPr>
        <w:t>г.),</w:t>
      </w:r>
    </w:p>
    <w:p w:rsidR="008B1181" w:rsidRPr="00F21E8B" w:rsidRDefault="008B1181" w:rsidP="008B1181">
      <w:pPr>
        <w:pStyle w:val="Call"/>
        <w:rPr>
          <w:i w:val="0"/>
          <w:iCs/>
          <w:lang w:val="ru-RU"/>
        </w:rPr>
      </w:pPr>
      <w:r w:rsidRPr="00F21E8B">
        <w:rPr>
          <w:lang w:val="ru-RU"/>
        </w:rPr>
        <w:t>признавая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i/>
          <w:iCs/>
          <w:lang w:val="ru-RU"/>
        </w:rPr>
        <w:t>a)</w:t>
      </w:r>
      <w:r w:rsidRPr="00F21E8B">
        <w:rPr>
          <w:lang w:val="ru-RU"/>
        </w:rPr>
        <w:tab/>
        <w:t>принятие Полномочной конференцией Резолюции 154 (</w:t>
      </w:r>
      <w:proofErr w:type="spellStart"/>
      <w:r w:rsidRPr="00F21E8B">
        <w:rPr>
          <w:lang w:val="ru-RU"/>
        </w:rPr>
        <w:t>Пересм</w:t>
      </w:r>
      <w:proofErr w:type="spellEnd"/>
      <w:r w:rsidRPr="00F21E8B">
        <w:rPr>
          <w:lang w:val="ru-RU"/>
        </w:rPr>
        <w:t xml:space="preserve">. </w:t>
      </w:r>
      <w:del w:id="10" w:author="Минкин Владимир Маркович" w:date="2019-02-19T13:13:00Z">
        <w:r w:rsidRPr="00F21E8B" w:rsidDel="00F67900">
          <w:rPr>
            <w:lang w:val="ru-RU"/>
          </w:rPr>
          <w:delText>Пусан</w:delText>
        </w:r>
      </w:del>
      <w:ins w:id="11" w:author="Минкин Владимир Маркович" w:date="2019-02-19T13:14:00Z">
        <w:r>
          <w:rPr>
            <w:lang w:val="ru-RU"/>
          </w:rPr>
          <w:t>Д</w:t>
        </w:r>
      </w:ins>
      <w:ins w:id="12" w:author="Минкин Владимир Маркович" w:date="2019-02-19T13:13:00Z">
        <w:r>
          <w:rPr>
            <w:lang w:val="ru-RU"/>
          </w:rPr>
          <w:t>убай</w:t>
        </w:r>
      </w:ins>
      <w:r w:rsidRPr="00F21E8B">
        <w:rPr>
          <w:lang w:val="ru-RU"/>
        </w:rPr>
        <w:t xml:space="preserve">, </w:t>
      </w:r>
      <w:del w:id="13" w:author="Минкин Владимир Маркович" w:date="2019-02-19T13:14:00Z">
        <w:r w:rsidRPr="00F21E8B" w:rsidDel="00F67900">
          <w:rPr>
            <w:lang w:val="ru-RU"/>
          </w:rPr>
          <w:delText>2014 </w:delText>
        </w:r>
      </w:del>
      <w:ins w:id="14" w:author="Минкин Владимир Маркович" w:date="2019-02-19T13:14:00Z">
        <w:r w:rsidRPr="00F21E8B">
          <w:rPr>
            <w:lang w:val="ru-RU"/>
          </w:rPr>
          <w:t>201</w:t>
        </w:r>
        <w:r>
          <w:rPr>
            <w:lang w:val="ru-RU"/>
          </w:rPr>
          <w:t>8</w:t>
        </w:r>
        <w:r w:rsidRPr="00F21E8B">
          <w:rPr>
            <w:lang w:val="ru-RU"/>
          </w:rPr>
          <w:t> </w:t>
        </w:r>
      </w:ins>
      <w:r w:rsidRPr="00F21E8B">
        <w:rPr>
          <w:lang w:val="ru-RU"/>
        </w:rPr>
        <w:t>г.) об использовании шести официальных языков Союза на равной основе, в которой Совету МСЭ и Генеральному секретариату даются указания о том, как обеспечить равный режим использования шести языков;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i/>
          <w:iCs/>
          <w:lang w:val="ru-RU"/>
        </w:rPr>
        <w:t>b)</w:t>
      </w:r>
      <w:r w:rsidRPr="00F21E8B">
        <w:rPr>
          <w:lang w:val="ru-RU"/>
        </w:rPr>
        <w:tab/>
        <w:t>Резолюцию 1372 Совета, пересмотренную на его сессии 2016 года, в которой отмечается работа, проделанная Координационным комитетом по терминологии (ККТ) Сектора радиосвязи МСЭ (МСЭ</w:t>
      </w:r>
      <w:r w:rsidRPr="00F21E8B">
        <w:rPr>
          <w:lang w:val="ru-RU"/>
        </w:rPr>
        <w:noBreakHyphen/>
        <w:t>R) и Комитетом по стандартизации терминологии (КСТ) Сектора стандартизации электросвязи МСЭ (МСЭ-Т) по принятию и согласованию терминов и определений в области электросвязи/информационно-коммуникационных технологий (ИКТ) на всех шести официальных языках Союза;</w:t>
      </w:r>
    </w:p>
    <w:p w:rsidR="008B1181" w:rsidRPr="00543379" w:rsidRDefault="008B1181" w:rsidP="00543379">
      <w:pPr>
        <w:rPr>
          <w:ins w:id="15" w:author="Минкин Владимир Маркович" w:date="2019-02-19T14:38:00Z"/>
          <w:lang w:val="ru-RU"/>
        </w:rPr>
      </w:pPr>
      <w:r w:rsidRPr="00543379">
        <w:rPr>
          <w:i/>
          <w:lang w:val="ru-RU"/>
        </w:rPr>
        <w:t>с)</w:t>
      </w:r>
      <w:r w:rsidRPr="00543379">
        <w:rPr>
          <w:lang w:val="ru-RU"/>
        </w:rPr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  <w:ins w:id="16" w:author="Минкин Владимир Маркович" w:date="2019-02-19T14:38:00Z">
        <w:r w:rsidRPr="00543379">
          <w:rPr>
            <w:lang w:val="ru-RU"/>
            <w:rPrChange w:id="17" w:author="Минкин Владимир Маркович" w:date="2019-02-19T14:38:00Z">
              <w:rPr>
                <w:rStyle w:val="a5"/>
                <w:rFonts w:eastAsiaTheme="minorEastAsia"/>
                <w:sz w:val="28"/>
                <w:szCs w:val="28"/>
                <w:lang w:val="en-US"/>
              </w:rPr>
            </w:rPrChange>
          </w:rPr>
          <w:t xml:space="preserve"> </w:t>
        </w:r>
      </w:ins>
    </w:p>
    <w:p w:rsidR="008B1181" w:rsidRPr="0091506E" w:rsidRDefault="008B1181" w:rsidP="008B1181">
      <w:pPr>
        <w:pStyle w:val="Style190"/>
        <w:widowControl/>
        <w:spacing w:line="276" w:lineRule="auto"/>
        <w:jc w:val="left"/>
        <w:rPr>
          <w:ins w:id="18" w:author="Минкин Владимир Маркович" w:date="2019-02-19T14:38:00Z"/>
          <w:rFonts w:ascii="Times New Roman" w:eastAsia="Times New Roman" w:hAnsi="Times New Roman" w:cs="Times New Roman"/>
          <w:sz w:val="22"/>
          <w:szCs w:val="20"/>
          <w:rPrChange w:id="19" w:author="Минкин Владимир Маркович" w:date="2019-02-19T14:38:00Z">
            <w:rPr>
              <w:ins w:id="20" w:author="Минкин Владимир Маркович" w:date="2019-02-19T14:38:00Z"/>
            </w:rPr>
          </w:rPrChange>
        </w:rPr>
      </w:pPr>
      <w:ins w:id="21" w:author="Минкин Владимир Маркович" w:date="2019-03-21T14:57:00Z">
        <w:r w:rsidRPr="0091506E">
          <w:rPr>
            <w:rFonts w:ascii="Times New Roman" w:eastAsia="Times New Roman" w:hAnsi="Times New Roman" w:cs="Times New Roman"/>
            <w:i/>
            <w:sz w:val="22"/>
            <w:szCs w:val="20"/>
            <w:lang w:val="en-US"/>
            <w:rPrChange w:id="22" w:author="Минкин Владимир Маркович" w:date="2019-03-21T14:57:00Z">
              <w:rPr>
                <w:rFonts w:ascii="Times New Roman" w:eastAsia="Times New Roman" w:hAnsi="Times New Roman" w:cs="Times New Roman"/>
                <w:sz w:val="22"/>
                <w:szCs w:val="20"/>
                <w:lang w:val="en-US"/>
              </w:rPr>
            </w:rPrChange>
          </w:rPr>
          <w:t>d</w:t>
        </w:r>
      </w:ins>
      <w:ins w:id="23" w:author="Минкин Владимир Маркович" w:date="2019-02-19T14:38:00Z">
        <w:r w:rsidRPr="0091506E">
          <w:rPr>
            <w:rFonts w:ascii="Times New Roman" w:eastAsia="Times New Roman" w:hAnsi="Times New Roman" w:cs="Times New Roman"/>
            <w:color w:val="00000A"/>
            <w:kern w:val="1"/>
            <w:sz w:val="22"/>
            <w:szCs w:val="20"/>
            <w:rPrChange w:id="24" w:author="Минкин Владимир Маркович" w:date="2019-03-21T14:57:00Z">
              <w:rPr>
                <w:rStyle w:val="FontStyle240"/>
                <w:sz w:val="28"/>
                <w:szCs w:val="28"/>
                <w:lang w:val="en-US" w:eastAsia="en-US"/>
              </w:rPr>
            </w:rPrChange>
          </w:rPr>
          <w:t>)</w:t>
        </w:r>
        <w:r w:rsidRPr="0091506E">
          <w:rPr>
            <w:rFonts w:ascii="Times New Roman" w:eastAsia="Times New Roman" w:hAnsi="Times New Roman" w:cs="Times New Roman"/>
            <w:color w:val="00000A"/>
            <w:kern w:val="1"/>
            <w:sz w:val="22"/>
            <w:szCs w:val="20"/>
            <w:rPrChange w:id="25" w:author="Минкин Владимир Маркович" w:date="2019-02-19T14:38:00Z">
              <w:rPr>
                <w:rStyle w:val="FontStyle240"/>
                <w:sz w:val="28"/>
                <w:szCs w:val="28"/>
                <w:lang w:val="en-US" w:eastAsia="en-US"/>
              </w:rPr>
            </w:rPrChange>
          </w:rPr>
          <w:t xml:space="preserve"> </w:t>
        </w:r>
        <w:r w:rsidRPr="0091506E">
          <w:rPr>
            <w:rFonts w:ascii="Times New Roman" w:eastAsia="Times New Roman" w:hAnsi="Times New Roman" w:cs="Times New Roman"/>
            <w:color w:val="00000A"/>
            <w:kern w:val="1"/>
            <w:sz w:val="22"/>
            <w:szCs w:val="20"/>
            <w:lang w:eastAsia="en-US"/>
          </w:rPr>
          <w:t xml:space="preserve">         </w:t>
        </w:r>
        <w:r w:rsidRPr="0091506E">
          <w:rPr>
            <w:rFonts w:ascii="Times New Roman" w:eastAsia="Times New Roman" w:hAnsi="Times New Roman" w:cs="Times New Roman"/>
            <w:color w:val="00000A"/>
            <w:kern w:val="1"/>
            <w:sz w:val="22"/>
            <w:szCs w:val="20"/>
            <w:rPrChange w:id="26" w:author="Минкин Владимир Маркович" w:date="2019-02-19T14:38:00Z">
              <w:rPr>
                <w:rStyle w:val="FontStyle286"/>
                <w:rFonts w:ascii="Times New Roman" w:hAnsi="Times New Roman" w:cs="Times New Roman"/>
                <w:sz w:val="28"/>
                <w:szCs w:val="28"/>
                <w:lang w:eastAsia="en-US"/>
              </w:rPr>
            </w:rPrChange>
          </w:rPr>
          <w:t>Резолюцию 1386 Совета 2017 года о Координационном комитете по терминологии МСЭ (ККТ МСЭ) в составе ККТ МСЭ-R, КСТ МСЭ-T, действующих согласно соответствующих  Резолюций АР и ВАСЭ, а также представителей МСЭ-D, при тесном сотрудничестве с секретариатом,</w:t>
        </w:r>
      </w:ins>
    </w:p>
    <w:p w:rsidR="008B1181" w:rsidRPr="0091506E" w:rsidRDefault="008B1181" w:rsidP="008B1181">
      <w:pPr>
        <w:rPr>
          <w:lang w:val="ru-RU"/>
        </w:rPr>
      </w:pPr>
    </w:p>
    <w:p w:rsidR="008B1181" w:rsidRPr="00F21E8B" w:rsidRDefault="008B1181" w:rsidP="008B1181">
      <w:pPr>
        <w:pStyle w:val="Call"/>
        <w:rPr>
          <w:lang w:val="ru-RU"/>
        </w:rPr>
      </w:pPr>
      <w:r w:rsidRPr="00F21E8B">
        <w:rPr>
          <w:lang w:val="ru-RU"/>
        </w:rPr>
        <w:t>учитывая</w:t>
      </w:r>
      <w:r w:rsidRPr="00F21E8B">
        <w:rPr>
          <w:i w:val="0"/>
          <w:iCs/>
          <w:lang w:val="ru-RU"/>
        </w:rPr>
        <w:t>,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i/>
          <w:iCs/>
          <w:lang w:val="ru-RU"/>
        </w:rPr>
        <w:t>a)</w:t>
      </w:r>
      <w:r w:rsidRPr="00F21E8B">
        <w:rPr>
          <w:lang w:val="ru-RU"/>
        </w:rPr>
        <w:tab/>
        <w:t>что в соответствии с Резолюцией 154 (</w:t>
      </w:r>
      <w:proofErr w:type="spellStart"/>
      <w:r w:rsidRPr="00F21E8B">
        <w:rPr>
          <w:lang w:val="ru-RU"/>
        </w:rPr>
        <w:t>Пересм</w:t>
      </w:r>
      <w:proofErr w:type="spellEnd"/>
      <w:r w:rsidRPr="00F21E8B">
        <w:rPr>
          <w:lang w:val="ru-RU"/>
        </w:rPr>
        <w:t xml:space="preserve">. </w:t>
      </w:r>
      <w:del w:id="27" w:author="Минкин Владимир Маркович" w:date="2019-02-19T14:39:00Z">
        <w:r w:rsidRPr="00F21E8B" w:rsidDel="00F93E05">
          <w:rPr>
            <w:lang w:val="ru-RU"/>
          </w:rPr>
          <w:delText>Пусан</w:delText>
        </w:r>
      </w:del>
      <w:ins w:id="28" w:author="Минкин Владимир Маркович" w:date="2019-02-19T14:39:00Z">
        <w:r>
          <w:rPr>
            <w:lang w:val="ru-RU"/>
          </w:rPr>
          <w:t>Дубай</w:t>
        </w:r>
      </w:ins>
      <w:r w:rsidRPr="00F21E8B">
        <w:rPr>
          <w:lang w:val="ru-RU"/>
        </w:rPr>
        <w:t xml:space="preserve">, </w:t>
      </w:r>
      <w:del w:id="29" w:author="Минкин Владимир Маркович" w:date="2019-02-19T14:39:00Z">
        <w:r w:rsidRPr="00F21E8B" w:rsidDel="00F93E05">
          <w:rPr>
            <w:lang w:val="ru-RU"/>
          </w:rPr>
          <w:delText>2014 </w:delText>
        </w:r>
      </w:del>
      <w:ins w:id="30" w:author="Минкин Владимир Маркович" w:date="2019-02-19T14:39:00Z">
        <w:r w:rsidRPr="00F21E8B">
          <w:rPr>
            <w:lang w:val="ru-RU"/>
          </w:rPr>
          <w:t>201</w:t>
        </w:r>
        <w:r>
          <w:rPr>
            <w:lang w:val="ru-RU"/>
          </w:rPr>
          <w:t>8</w:t>
        </w:r>
        <w:r w:rsidRPr="00F21E8B">
          <w:rPr>
            <w:lang w:val="ru-RU"/>
          </w:rPr>
          <w:t> </w:t>
        </w:r>
      </w:ins>
      <w:r w:rsidRPr="00F21E8B">
        <w:rPr>
          <w:lang w:val="ru-RU"/>
        </w:rPr>
        <w:t>г.) Совету поручается продолжить работу Рабочей группы Совета по языкам (РГС-ЯЗ), для того чтобы она следила за достигнутыми результатами и представляла Совету отчеты о выполнении этой Резолюции;</w:t>
      </w:r>
    </w:p>
    <w:p w:rsidR="008B1181" w:rsidRDefault="008B1181" w:rsidP="008B1181">
      <w:pPr>
        <w:rPr>
          <w:sz w:val="28"/>
          <w:szCs w:val="28"/>
          <w:lang w:val="ru-RU"/>
        </w:rPr>
      </w:pPr>
      <w:r w:rsidRPr="00F21E8B">
        <w:rPr>
          <w:i/>
          <w:iCs/>
          <w:lang w:val="ru-RU"/>
        </w:rPr>
        <w:t>b)</w:t>
      </w:r>
      <w:r w:rsidRPr="00F21E8B">
        <w:rPr>
          <w:lang w:val="ru-RU"/>
        </w:rPr>
        <w:tab/>
        <w:t>значение предоставления информации на всех официальных языках Союза на равной основе на веб-страницах МСЭ-Т,</w:t>
      </w:r>
      <w:ins w:id="31" w:author="Минкин Владимир Маркович" w:date="2019-02-19T14:40:00Z">
        <w:r w:rsidRPr="00F93E05">
          <w:rPr>
            <w:sz w:val="28"/>
            <w:szCs w:val="28"/>
            <w:lang w:val="ru-RU"/>
            <w:rPrChange w:id="32" w:author="Минкин Владимир Маркович" w:date="2019-02-19T14:40:00Z">
              <w:rPr>
                <w:sz w:val="28"/>
                <w:szCs w:val="28"/>
              </w:rPr>
            </w:rPrChange>
          </w:rPr>
          <w:t xml:space="preserve"> </w:t>
        </w:r>
      </w:ins>
    </w:p>
    <w:p w:rsidR="008B1181" w:rsidRPr="00F93E05" w:rsidRDefault="008B1181" w:rsidP="008B1181">
      <w:pPr>
        <w:rPr>
          <w:ins w:id="33" w:author="Минкин Владимир Маркович" w:date="2019-02-19T14:40:00Z"/>
          <w:lang w:val="ru-RU"/>
          <w:rPrChange w:id="34" w:author="Минкин Владимир Маркович" w:date="2019-02-19T14:40:00Z">
            <w:rPr>
              <w:ins w:id="35" w:author="Минкин Владимир Маркович" w:date="2019-02-19T14:40:00Z"/>
            </w:rPr>
          </w:rPrChange>
        </w:rPr>
      </w:pPr>
      <w:proofErr w:type="gramStart"/>
      <w:ins w:id="36" w:author="Минкин Владимир Маркович" w:date="2019-02-19T14:40:00Z">
        <w:r w:rsidRPr="00F93E05">
          <w:rPr>
            <w:i/>
            <w:lang w:val="ru-RU"/>
            <w:rPrChange w:id="37" w:author="Минкин Владимир Маркович" w:date="2019-02-19T14:40:00Z">
              <w:rPr>
                <w:sz w:val="28"/>
                <w:szCs w:val="28"/>
              </w:rPr>
            </w:rPrChange>
          </w:rPr>
          <w:t>с)</w:t>
        </w:r>
        <w:r w:rsidRPr="00F93E05">
          <w:rPr>
            <w:lang w:val="ru-RU"/>
            <w:rPrChange w:id="38" w:author="Минкин Владимир Маркович" w:date="2019-02-19T14:40:00Z">
              <w:rPr>
                <w:sz w:val="28"/>
                <w:szCs w:val="28"/>
              </w:rPr>
            </w:rPrChange>
          </w:rPr>
          <w:t xml:space="preserve">  </w:t>
        </w:r>
        <w:r>
          <w:rPr>
            <w:lang w:val="ru-RU"/>
          </w:rPr>
          <w:t xml:space="preserve"> </w:t>
        </w:r>
        <w:proofErr w:type="gramEnd"/>
        <w:r>
          <w:rPr>
            <w:lang w:val="ru-RU"/>
          </w:rPr>
          <w:t xml:space="preserve"> </w:t>
        </w:r>
        <w:r w:rsidRPr="00F93E05">
          <w:rPr>
            <w:lang w:val="ru-RU"/>
            <w:rPrChange w:id="39" w:author="Минкин Владимир Маркович" w:date="2019-02-19T14:40:00Z">
              <w:rPr>
                <w:sz w:val="28"/>
                <w:szCs w:val="28"/>
              </w:rPr>
            </w:rPrChange>
          </w:rPr>
          <w:t xml:space="preserve">что в резолюции 1386 Совета отмечается важность взаимодействия с другими заинтересованными </w:t>
        </w:r>
        <w:r w:rsidRPr="00F93E05">
          <w:rPr>
            <w:lang w:val="ru-RU"/>
            <w:rPrChange w:id="40" w:author="Минкин Владимир Маркович" w:date="2019-02-19T14:40:00Z">
              <w:rPr/>
            </w:rPrChange>
          </w:rPr>
          <w:t>организациями особенно с Международной электротехнической комиссией (МЭК) и</w:t>
        </w:r>
        <w:r w:rsidRPr="00F93E05">
          <w:rPr>
            <w:lang w:val="ru-RU"/>
          </w:rPr>
          <w:t xml:space="preserve"> </w:t>
        </w:r>
        <w:r w:rsidRPr="00F93E05">
          <w:rPr>
            <w:lang w:val="ru-RU"/>
            <w:rPrChange w:id="41" w:author="Минкин Владимир Маркович" w:date="2019-02-19T14:40:00Z">
              <w:rPr>
                <w:sz w:val="28"/>
                <w:szCs w:val="28"/>
              </w:rPr>
            </w:rPrChange>
          </w:rPr>
          <w:t>Международной организацией по стандартизации (ИСО) в том, что касается терминов и</w:t>
        </w:r>
        <w:r w:rsidRPr="00F93E05">
          <w:rPr>
            <w:lang w:val="ru-RU"/>
          </w:rPr>
          <w:t> </w:t>
        </w:r>
        <w:r w:rsidRPr="00F93E05">
          <w:rPr>
            <w:lang w:val="ru-RU"/>
            <w:rPrChange w:id="42" w:author="Минкин Владимир Маркович" w:date="2019-02-19T14:40:00Z">
              <w:rPr/>
            </w:rPrChange>
          </w:rPr>
          <w:t>определений, условных обозначений и других средств выражения, единиц измерений и т.</w:t>
        </w:r>
        <w:r w:rsidRPr="00F93E05">
          <w:rPr>
            <w:lang w:val="ru-RU"/>
          </w:rPr>
          <w:t> </w:t>
        </w:r>
        <w:r w:rsidRPr="00F93E05">
          <w:rPr>
            <w:lang w:val="ru-RU"/>
            <w:rPrChange w:id="43" w:author="Минкин Владимир Маркович" w:date="2019-02-19T14:40:00Z">
              <w:rPr/>
            </w:rPrChange>
          </w:rPr>
          <w:t>п., в целях стандартизации таких элементов;</w:t>
        </w:r>
      </w:ins>
    </w:p>
    <w:p w:rsidR="008B1181" w:rsidRPr="00F93E05" w:rsidRDefault="008B1181" w:rsidP="008B1181">
      <w:pPr>
        <w:rPr>
          <w:ins w:id="44" w:author="Минкин Владимир Маркович" w:date="2019-02-19T14:40:00Z"/>
          <w:lang w:val="ru-RU"/>
          <w:rPrChange w:id="45" w:author="Минкин Владимир Маркович" w:date="2019-02-19T14:40:00Z">
            <w:rPr>
              <w:ins w:id="46" w:author="Минкин Владимир Маркович" w:date="2019-02-19T14:40:00Z"/>
            </w:rPr>
          </w:rPrChange>
        </w:rPr>
      </w:pPr>
      <w:ins w:id="47" w:author="Минкин Владимир Маркович" w:date="2019-02-19T14:40:00Z">
        <w:r w:rsidRPr="00F93E05">
          <w:rPr>
            <w:i/>
            <w:lang w:val="en-US"/>
            <w:rPrChange w:id="48" w:author="Минкин Владимир Маркович" w:date="2019-02-19T14:40:00Z">
              <w:rPr>
                <w:lang w:val="en-US"/>
              </w:rPr>
            </w:rPrChange>
          </w:rPr>
          <w:t>d</w:t>
        </w:r>
        <w:r w:rsidRPr="00F93E05">
          <w:rPr>
            <w:i/>
            <w:lang w:val="ru-RU"/>
            <w:rPrChange w:id="49" w:author="Минкин Владимир Маркович" w:date="2019-02-19T14:40:00Z">
              <w:rPr>
                <w:i/>
                <w:iCs/>
              </w:rPr>
            </w:rPrChange>
          </w:rPr>
          <w:t>)</w:t>
        </w:r>
        <w:r w:rsidRPr="00F93E05">
          <w:rPr>
            <w:lang w:val="ru-RU"/>
            <w:rPrChange w:id="50" w:author="Минкин Владимир Маркович" w:date="2019-02-19T14:40:00Z">
              <w:rPr/>
            </w:rPrChange>
          </w:rPr>
          <w:tab/>
        </w:r>
        <w:proofErr w:type="gramStart"/>
        <w:r w:rsidRPr="00F93E05">
          <w:rPr>
            <w:lang w:val="ru-RU"/>
            <w:rPrChange w:id="51" w:author="Минкин Владимир Маркович" w:date="2019-02-19T14:40:00Z">
              <w:rPr/>
            </w:rPrChange>
          </w:rPr>
          <w:t>трудности</w:t>
        </w:r>
        <w:proofErr w:type="gramEnd"/>
        <w:r w:rsidRPr="00F93E05">
          <w:rPr>
            <w:lang w:val="ru-RU"/>
            <w:rPrChange w:id="52" w:author="Минкин Владимир Маркович" w:date="2019-02-19T14:40:00Z">
              <w:rPr/>
            </w:rPrChange>
          </w:rPr>
          <w:t xml:space="preserve"> в достижении согласия по определениям, когда заинтересованными являются несколько исследовательских комиссий Секторов МСЭ;</w:t>
        </w:r>
      </w:ins>
    </w:p>
    <w:p w:rsidR="008B1181" w:rsidRPr="00F21E8B" w:rsidDel="00F93E05" w:rsidRDefault="008B1181" w:rsidP="008B1181">
      <w:pPr>
        <w:rPr>
          <w:del w:id="53" w:author="Минкин Владимир Маркович" w:date="2019-02-19T14:41:00Z"/>
          <w:lang w:val="ru-RU"/>
        </w:rPr>
      </w:pPr>
    </w:p>
    <w:p w:rsidR="008B1181" w:rsidRPr="00F21E8B" w:rsidRDefault="008B1181" w:rsidP="008B1181">
      <w:pPr>
        <w:pStyle w:val="Call"/>
        <w:rPr>
          <w:lang w:val="ru-RU"/>
        </w:rPr>
      </w:pPr>
      <w:r w:rsidRPr="00F21E8B">
        <w:rPr>
          <w:lang w:val="ru-RU"/>
        </w:rPr>
        <w:t>отмечая</w:t>
      </w:r>
      <w:r w:rsidRPr="00F21E8B">
        <w:rPr>
          <w:i w:val="0"/>
          <w:iCs/>
          <w:lang w:val="ru-RU"/>
        </w:rPr>
        <w:t>,</w:t>
      </w:r>
    </w:p>
    <w:p w:rsidR="008B1181" w:rsidRPr="00FF53C1" w:rsidRDefault="008B1181">
      <w:pPr>
        <w:pStyle w:val="ac"/>
        <w:numPr>
          <w:ilvl w:val="0"/>
          <w:numId w:val="4"/>
        </w:numPr>
        <w:tabs>
          <w:tab w:val="clear" w:pos="794"/>
          <w:tab w:val="clear" w:pos="1191"/>
          <w:tab w:val="left" w:pos="0"/>
          <w:tab w:val="left" w:pos="851"/>
        </w:tabs>
        <w:ind w:left="0" w:firstLine="0"/>
        <w:rPr>
          <w:ins w:id="54" w:author="Минкин Владимир Маркович" w:date="2019-02-19T15:03:00Z"/>
          <w:lang w:val="ru-RU"/>
          <w:rPrChange w:id="55" w:author="Минкин Владимир Маркович" w:date="2019-02-19T15:03:00Z">
            <w:rPr>
              <w:ins w:id="56" w:author="Минкин Владимир Маркович" w:date="2019-02-19T15:03:00Z"/>
              <w:lang w:val="en-US"/>
            </w:rPr>
          </w:rPrChange>
        </w:rPr>
        <w:pPrChange w:id="57" w:author="Минкин Владимир Маркович" w:date="2019-02-19T15:02:00Z">
          <w:pPr/>
        </w:pPrChange>
      </w:pPr>
      <w:ins w:id="58" w:author="Минкин Владимир Маркович" w:date="2019-02-19T15:02:00Z">
        <w:r w:rsidRPr="00FF53C1">
          <w:rPr>
            <w:lang w:val="ru-RU"/>
            <w:rPrChange w:id="59" w:author="Минкин Владимир Маркович" w:date="2019-02-19T15:02:00Z">
              <w:rPr>
                <w:lang w:val="en-US"/>
              </w:rPr>
            </w:rPrChange>
          </w:rPr>
          <w:t xml:space="preserve"> </w:t>
        </w:r>
      </w:ins>
      <w:r w:rsidRPr="00FF53C1">
        <w:rPr>
          <w:lang w:val="ru-RU"/>
        </w:rPr>
        <w:t>что в соответствии с Резолюцией 67 (Йоханнесбург, 2008 г.) Всемирной ассамблеи по стандартизации электросвязи (ВАСЭ) о создании КСТ был учрежден КСТ</w:t>
      </w:r>
      <w:del w:id="60" w:author="Минкин Владимир Маркович" w:date="2019-02-19T15:03:00Z">
        <w:r w:rsidRPr="00FF53C1" w:rsidDel="00FF53C1">
          <w:rPr>
            <w:lang w:val="ru-RU"/>
          </w:rPr>
          <w:delText>,</w:delText>
        </w:r>
      </w:del>
      <w:ins w:id="61" w:author="Минкин Владимир Маркович" w:date="2019-02-19T15:03:00Z">
        <w:r>
          <w:rPr>
            <w:lang w:val="ru-RU"/>
          </w:rPr>
          <w:t>;</w:t>
        </w:r>
      </w:ins>
    </w:p>
    <w:p w:rsidR="008B1181" w:rsidRPr="00FF53C1" w:rsidRDefault="008B1181">
      <w:pPr>
        <w:pStyle w:val="ac"/>
        <w:numPr>
          <w:ilvl w:val="0"/>
          <w:numId w:val="4"/>
        </w:numPr>
        <w:tabs>
          <w:tab w:val="clear" w:pos="794"/>
          <w:tab w:val="clear" w:pos="1191"/>
          <w:tab w:val="left" w:pos="0"/>
          <w:tab w:val="left" w:pos="851"/>
        </w:tabs>
        <w:ind w:left="0" w:firstLine="0"/>
        <w:rPr>
          <w:lang w:val="ru-RU"/>
        </w:rPr>
        <w:pPrChange w:id="62" w:author="Минкин Владимир Маркович" w:date="2019-02-19T15:02:00Z">
          <w:pPr/>
        </w:pPrChange>
      </w:pPr>
      <w:ins w:id="63" w:author="Минкин Владимир Маркович" w:date="2019-02-19T15:03:00Z">
        <w:r>
          <w:rPr>
            <w:lang w:val="ru-RU"/>
          </w:rPr>
          <w:t xml:space="preserve">что в соответствии с </w:t>
        </w:r>
      </w:ins>
      <w:ins w:id="64" w:author="Минкин Владимир Маркович" w:date="2019-03-21T15:07:00Z">
        <w:r>
          <w:rPr>
            <w:lang w:val="ru-RU"/>
          </w:rPr>
          <w:t xml:space="preserve">Резолюцией </w:t>
        </w:r>
      </w:ins>
      <w:ins w:id="65" w:author="Минкин Владимир Маркович" w:date="2019-02-19T15:04:00Z">
        <w:r w:rsidRPr="00FF53C1">
          <w:rPr>
            <w:lang w:val="ru-RU"/>
            <w:rPrChange w:id="66" w:author="Минкин Владимир Маркович" w:date="2019-02-19T15:04:00Z">
              <w:rPr/>
            </w:rPrChange>
          </w:rPr>
          <w:t>1386 Совета 2017 года</w:t>
        </w:r>
        <w:r>
          <w:rPr>
            <w:lang w:val="ru-RU"/>
          </w:rPr>
          <w:t xml:space="preserve"> КСТ МСЭ-Т входит в состав объединенного ККТ МСЭ,</w:t>
        </w:r>
      </w:ins>
    </w:p>
    <w:p w:rsidR="008B1181" w:rsidRDefault="008B1181" w:rsidP="008B1181">
      <w:pPr>
        <w:pStyle w:val="Call"/>
        <w:rPr>
          <w:ins w:id="67" w:author="Минкин Владимир Маркович" w:date="2019-02-19T14:57:00Z"/>
          <w:i w:val="0"/>
          <w:iCs/>
          <w:lang w:val="ru-RU"/>
        </w:rPr>
      </w:pPr>
      <w:r w:rsidRPr="00F21E8B">
        <w:rPr>
          <w:lang w:val="ru-RU"/>
        </w:rPr>
        <w:lastRenderedPageBreak/>
        <w:t>решает</w:t>
      </w:r>
      <w:r w:rsidRPr="00F21E8B">
        <w:rPr>
          <w:i w:val="0"/>
          <w:iCs/>
          <w:lang w:val="ru-RU"/>
        </w:rPr>
        <w:t>,</w:t>
      </w:r>
    </w:p>
    <w:p w:rsidR="008B1181" w:rsidRPr="00FF53C1" w:rsidRDefault="008B1181" w:rsidP="008B1181">
      <w:pPr>
        <w:rPr>
          <w:ins w:id="68" w:author="Минкин Владимир Маркович" w:date="2019-02-19T14:58:00Z"/>
          <w:lang w:val="ru-RU"/>
          <w:rPrChange w:id="69" w:author="Минкин Владимир Маркович" w:date="2019-02-19T14:58:00Z">
            <w:rPr>
              <w:ins w:id="70" w:author="Минкин Владимир Маркович" w:date="2019-02-19T14:58:00Z"/>
              <w:sz w:val="28"/>
              <w:szCs w:val="28"/>
            </w:rPr>
          </w:rPrChange>
        </w:rPr>
      </w:pPr>
      <w:ins w:id="71" w:author="Минкин Владимир Маркович" w:date="2019-02-19T14:58:00Z">
        <w:r w:rsidRPr="00FF53C1">
          <w:rPr>
            <w:lang w:val="ru-RU"/>
            <w:rPrChange w:id="72" w:author="Минкин Владимир Маркович" w:date="2019-02-19T14:58:00Z">
              <w:rPr>
                <w:sz w:val="28"/>
                <w:szCs w:val="28"/>
              </w:rPr>
            </w:rPrChange>
          </w:rPr>
          <w:t>1</w:t>
        </w:r>
        <w:r w:rsidRPr="00FF53C1">
          <w:rPr>
            <w:lang w:val="ru-RU"/>
            <w:rPrChange w:id="73" w:author="Минкин Владимир Маркович" w:date="2019-02-19T14:58:00Z">
              <w:rPr>
                <w:sz w:val="28"/>
                <w:szCs w:val="28"/>
              </w:rPr>
            </w:rPrChange>
          </w:rPr>
          <w:tab/>
          <w:t xml:space="preserve">что координация работы по терминологии в Секторе </w:t>
        </w:r>
        <w:r w:rsidRPr="00FF53C1">
          <w:rPr>
            <w:lang w:val="ru-RU"/>
          </w:rPr>
          <w:t>стандартизации электросвязи</w:t>
        </w:r>
        <w:r w:rsidRPr="00FF53C1">
          <w:rPr>
            <w:lang w:val="ru-RU"/>
            <w:rPrChange w:id="74" w:author="Минкин Владимир Маркович" w:date="2019-02-19T14:58:00Z">
              <w:rPr>
                <w:sz w:val="28"/>
                <w:szCs w:val="28"/>
              </w:rPr>
            </w:rPrChange>
          </w:rPr>
          <w:t xml:space="preserve"> будет обеспечиваться ККТ МСЭ, в состав которого входят эксперты от всех Секторов МСЭ, владеющие различными официальными языками, и лица, назначенные заинтересованными администрациями и другими участниками работы</w:t>
        </w:r>
      </w:ins>
      <w:ins w:id="75" w:author="Минкин Владимир Маркович" w:date="2019-02-19T15:18:00Z">
        <w:r>
          <w:rPr>
            <w:lang w:val="ru-RU"/>
          </w:rPr>
          <w:t xml:space="preserve"> </w:t>
        </w:r>
        <w:r w:rsidRPr="00B23DC6">
          <w:rPr>
            <w:lang w:val="ru-RU"/>
            <w:rPrChange w:id="76" w:author="Минкин Владимир Маркович" w:date="2019-02-19T15:18:00Z">
              <w:rPr>
                <w:sz w:val="28"/>
                <w:szCs w:val="28"/>
              </w:rPr>
            </w:rPrChange>
          </w:rPr>
          <w:t>Сектор</w:t>
        </w:r>
      </w:ins>
      <w:ins w:id="77" w:author="Минкин Владимир Маркович" w:date="2019-02-19T15:19:00Z">
        <w:r>
          <w:rPr>
            <w:lang w:val="ru-RU"/>
          </w:rPr>
          <w:t>ов</w:t>
        </w:r>
      </w:ins>
      <w:ins w:id="78" w:author="Минкин Владимир Маркович" w:date="2019-02-19T15:18:00Z">
        <w:r w:rsidRPr="00B23DC6">
          <w:rPr>
            <w:lang w:val="ru-RU"/>
            <w:rPrChange w:id="79" w:author="Минкин Владимир Маркович" w:date="2019-02-19T15:18:00Z">
              <w:rPr>
                <w:sz w:val="28"/>
                <w:szCs w:val="28"/>
              </w:rPr>
            </w:rPrChange>
          </w:rPr>
          <w:t xml:space="preserve"> </w:t>
        </w:r>
      </w:ins>
      <w:ins w:id="80" w:author="Минкин Владимир Маркович" w:date="2019-02-19T15:19:00Z">
        <w:r>
          <w:rPr>
            <w:lang w:val="ru-RU"/>
          </w:rPr>
          <w:t>МСЭ</w:t>
        </w:r>
      </w:ins>
      <w:ins w:id="81" w:author="Минкин Владимир Маркович" w:date="2019-02-19T15:18:00Z">
        <w:r w:rsidRPr="00B23DC6">
          <w:rPr>
            <w:lang w:val="ru-RU"/>
            <w:rPrChange w:id="82" w:author="Минкин Владимир Маркович" w:date="2019-02-19T15:18:00Z">
              <w:rPr>
                <w:sz w:val="28"/>
                <w:szCs w:val="28"/>
              </w:rPr>
            </w:rPrChange>
          </w:rPr>
          <w:t>, а также Докладчики по терминологии от исследовательских комиссий</w:t>
        </w:r>
      </w:ins>
      <w:ins w:id="83" w:author="Минкин Владимир Маркович" w:date="2019-02-19T14:58:00Z">
        <w:r w:rsidRPr="00FF53C1">
          <w:rPr>
            <w:lang w:val="ru-RU"/>
            <w:rPrChange w:id="84" w:author="Минкин Владимир Маркович" w:date="2019-02-19T14:58:00Z">
              <w:rPr>
                <w:sz w:val="28"/>
                <w:szCs w:val="28"/>
              </w:rPr>
            </w:rPrChange>
          </w:rPr>
          <w:t>, работающие при тесном сотрудничестве с Генеральным секретариатом МСЭ (Департамент конференций и публикаций) и редактором Б</w:t>
        </w:r>
      </w:ins>
      <w:ins w:id="85" w:author="Минкин Владимир Маркович" w:date="2019-02-19T14:59:00Z">
        <w:r w:rsidRPr="00FF53C1">
          <w:rPr>
            <w:lang w:val="ru-RU"/>
          </w:rPr>
          <w:t>СЭ</w:t>
        </w:r>
      </w:ins>
      <w:ins w:id="86" w:author="Минкин Владимир Маркович" w:date="2019-02-19T14:58:00Z">
        <w:r w:rsidRPr="00FF53C1">
          <w:rPr>
            <w:lang w:val="ru-RU"/>
            <w:rPrChange w:id="87" w:author="Минкин Владимир Маркович" w:date="2019-02-19T14:58:00Z">
              <w:rPr>
                <w:sz w:val="28"/>
                <w:szCs w:val="28"/>
              </w:rPr>
            </w:rPrChange>
          </w:rPr>
          <w:t>;</w:t>
        </w:r>
      </w:ins>
    </w:p>
    <w:p w:rsidR="008B1181" w:rsidRDefault="008B1181" w:rsidP="008B1181">
      <w:pPr>
        <w:rPr>
          <w:lang w:val="ru-RU"/>
        </w:rPr>
      </w:pPr>
      <w:del w:id="88" w:author="Минкин Владимир Маркович" w:date="2019-02-19T14:59:00Z">
        <w:r w:rsidRPr="00F21E8B" w:rsidDel="00FF53C1">
          <w:rPr>
            <w:lang w:val="ru-RU"/>
          </w:rPr>
          <w:delText>1</w:delText>
        </w:r>
      </w:del>
      <w:ins w:id="89" w:author="Минкин Владимир Маркович" w:date="2019-02-19T14:59:00Z">
        <w:r>
          <w:rPr>
            <w:lang w:val="ru-RU"/>
          </w:rPr>
          <w:t>2</w:t>
        </w:r>
      </w:ins>
      <w:r w:rsidRPr="00F21E8B">
        <w:rPr>
          <w:lang w:val="ru-RU"/>
        </w:rPr>
        <w:tab/>
        <w:t>что исследовательским комиссиям МСЭ-Т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:rsidR="008B1181" w:rsidRPr="00F21E8B" w:rsidRDefault="008B1181" w:rsidP="008B1181">
      <w:pPr>
        <w:rPr>
          <w:lang w:val="ru-RU"/>
        </w:rPr>
      </w:pPr>
      <w:del w:id="90" w:author="Минкин Владимир Маркович" w:date="2019-02-19T14:59:00Z">
        <w:r w:rsidRPr="00F21E8B" w:rsidDel="00FF53C1">
          <w:rPr>
            <w:lang w:val="ru-RU"/>
          </w:rPr>
          <w:delText>2</w:delText>
        </w:r>
      </w:del>
      <w:ins w:id="91" w:author="Минкин Владимир Маркович" w:date="2019-02-19T14:59:00Z">
        <w:r>
          <w:rPr>
            <w:lang w:val="ru-RU"/>
          </w:rPr>
          <w:t>3</w:t>
        </w:r>
      </w:ins>
      <w:r w:rsidRPr="00F21E8B">
        <w:rPr>
          <w:lang w:val="ru-RU"/>
        </w:rPr>
        <w:tab/>
        <w:t>что работа по терминологии в области стандартизации в МСЭ-Т основывается на предложениях, представляемых исследовательскими комиссиями на английском языке, при проведении обсуждения и принятии перевода на другие пять официальных языков, предоставляемого Генеральным секретариатом, и что это обеспечивается КСТ;</w:t>
      </w:r>
    </w:p>
    <w:p w:rsidR="008B1181" w:rsidRPr="00F21E8B" w:rsidRDefault="008B1181" w:rsidP="008B1181">
      <w:pPr>
        <w:rPr>
          <w:lang w:val="ru-RU"/>
        </w:rPr>
      </w:pPr>
      <w:del w:id="92" w:author="Минкин Владимир Маркович" w:date="2019-02-19T15:00:00Z">
        <w:r w:rsidRPr="00F21E8B" w:rsidDel="00FF53C1">
          <w:rPr>
            <w:lang w:val="ru-RU"/>
          </w:rPr>
          <w:delText>3</w:delText>
        </w:r>
      </w:del>
      <w:ins w:id="93" w:author="Минкин Владимир Маркович" w:date="2019-02-19T15:00:00Z">
        <w:r>
          <w:rPr>
            <w:lang w:val="ru-RU"/>
          </w:rPr>
          <w:t>4</w:t>
        </w:r>
      </w:ins>
      <w:r w:rsidRPr="00F21E8B">
        <w:rPr>
          <w:lang w:val="ru-RU"/>
        </w:rPr>
        <w:tab/>
        <w:t>что исследовательские комиссии МСЭ-Т, предлагающие термины и определения, должны использовать руководящие принципы, приведенные в Приложении B к "Руководству для авторов по подготовке проектов Рекомендаций МСЭ-Т";</w:t>
      </w:r>
    </w:p>
    <w:p w:rsidR="008B1181" w:rsidRPr="00F21E8B" w:rsidRDefault="008B1181" w:rsidP="008B1181">
      <w:pPr>
        <w:rPr>
          <w:lang w:val="ru-RU"/>
        </w:rPr>
      </w:pPr>
      <w:del w:id="94" w:author="Минкин Владимир Маркович" w:date="2019-02-19T15:00:00Z">
        <w:r w:rsidRPr="00F21E8B" w:rsidDel="00FF53C1">
          <w:rPr>
            <w:lang w:val="ru-RU"/>
          </w:rPr>
          <w:delText>4</w:delText>
        </w:r>
      </w:del>
      <w:ins w:id="95" w:author="Минкин Владимир Маркович" w:date="2019-02-19T15:00:00Z">
        <w:r>
          <w:rPr>
            <w:lang w:val="ru-RU"/>
          </w:rPr>
          <w:t>5</w:t>
        </w:r>
      </w:ins>
      <w:r w:rsidR="00543379">
        <w:rPr>
          <w:lang w:val="ru-RU"/>
        </w:rPr>
        <w:tab/>
        <w:t>что в тех случаях, когда од</w:t>
      </w:r>
      <w:r w:rsidRPr="00F21E8B">
        <w:rPr>
          <w:lang w:val="ru-RU"/>
        </w:rPr>
        <w:t>и</w:t>
      </w:r>
      <w:r w:rsidR="00543379">
        <w:rPr>
          <w:lang w:val="ru-RU"/>
        </w:rPr>
        <w:t>н и тот</w:t>
      </w:r>
      <w:r w:rsidRPr="00F21E8B">
        <w:rPr>
          <w:lang w:val="ru-RU"/>
        </w:rPr>
        <w:t xml:space="preserve"> же термин и/или поняти</w:t>
      </w:r>
      <w:r w:rsidR="00543379">
        <w:rPr>
          <w:lang w:val="ru-RU"/>
        </w:rPr>
        <w:t>е определяю</w:t>
      </w:r>
      <w:r w:rsidRPr="00F21E8B">
        <w:rPr>
          <w:lang w:val="ru-RU"/>
        </w:rPr>
        <w:t>тся несколькими исследовательскими комиссиями МСЭ</w:t>
      </w:r>
      <w:del w:id="96" w:author="Минкин Владимир Маркович" w:date="2019-02-19T15:00:00Z">
        <w:r w:rsidRPr="00F21E8B" w:rsidDel="00FF53C1">
          <w:rPr>
            <w:lang w:val="ru-RU"/>
          </w:rPr>
          <w:delText>-Т</w:delText>
        </w:r>
      </w:del>
      <w:r w:rsidRPr="00F21E8B">
        <w:rPr>
          <w:lang w:val="ru-RU"/>
        </w:rPr>
        <w:t>, следует принять меры к тому, чтобы были выбраны единый термин и единое определение, приемлемые для всех заинтересованных исследовательских комиссий МСЭ</w:t>
      </w:r>
      <w:del w:id="97" w:author="Минкин Владимир Маркович" w:date="2019-02-19T15:00:00Z">
        <w:r w:rsidRPr="00F21E8B" w:rsidDel="00FF53C1">
          <w:rPr>
            <w:lang w:val="ru-RU"/>
          </w:rPr>
          <w:delText>-Т</w:delText>
        </w:r>
      </w:del>
      <w:r w:rsidRPr="00F21E8B">
        <w:rPr>
          <w:lang w:val="ru-RU"/>
        </w:rPr>
        <w:t>;</w:t>
      </w:r>
    </w:p>
    <w:p w:rsidR="008B1181" w:rsidRPr="00F21E8B" w:rsidRDefault="008B1181" w:rsidP="008B1181">
      <w:pPr>
        <w:rPr>
          <w:lang w:val="ru-RU"/>
        </w:rPr>
      </w:pPr>
      <w:del w:id="98" w:author="Минкин Владимир Маркович" w:date="2019-03-21T15:23:00Z">
        <w:r w:rsidRPr="00F21E8B" w:rsidDel="00263BCE">
          <w:rPr>
            <w:lang w:val="ru-RU"/>
          </w:rPr>
          <w:delText>5</w:delText>
        </w:r>
      </w:del>
      <w:ins w:id="99" w:author="Минкин Владимир Маркович" w:date="2019-03-21T15:23:00Z">
        <w:r w:rsidRPr="00263BCE">
          <w:rPr>
            <w:lang w:val="ru-RU"/>
            <w:rPrChange w:id="100" w:author="Минкин Владимир Маркович" w:date="2019-03-21T15:23:00Z">
              <w:rPr>
                <w:lang w:val="en-US"/>
              </w:rPr>
            </w:rPrChange>
          </w:rPr>
          <w:t>6</w:t>
        </w:r>
      </w:ins>
      <w:r w:rsidRPr="00F21E8B">
        <w:rPr>
          <w:lang w:val="ru-RU"/>
        </w:rPr>
        <w:tab/>
        <w:t>что при выборе терминов и разработке определений исследовательские комиссии МСЭ-Т должны учитывать устоявшееся использование терминов и действующие определения в МСЭ, в частности те термины и определения, которые встречаются в онлайновой базе данных МСЭ по терминам и определениям;</w:t>
      </w:r>
    </w:p>
    <w:p w:rsidR="008B1181" w:rsidRPr="00F21E8B" w:rsidRDefault="008B1181" w:rsidP="008B1181">
      <w:pPr>
        <w:rPr>
          <w:lang w:val="ru-RU"/>
        </w:rPr>
      </w:pPr>
      <w:del w:id="101" w:author="Минкин Владимир Маркович" w:date="2019-03-21T15:23:00Z">
        <w:r w:rsidRPr="00F21E8B" w:rsidDel="00263BCE">
          <w:rPr>
            <w:lang w:val="ru-RU"/>
          </w:rPr>
          <w:delText>6</w:delText>
        </w:r>
      </w:del>
      <w:ins w:id="102" w:author="Минкин Владимир Маркович" w:date="2019-03-21T15:23:00Z">
        <w:r w:rsidRPr="00263BCE">
          <w:rPr>
            <w:lang w:val="ru-RU"/>
            <w:rPrChange w:id="103" w:author="Минкин Владимир Маркович" w:date="2019-03-21T15:23:00Z">
              <w:rPr>
                <w:lang w:val="en-US"/>
              </w:rPr>
            </w:rPrChange>
          </w:rPr>
          <w:t>7</w:t>
        </w:r>
      </w:ins>
      <w:r w:rsidRPr="00F21E8B">
        <w:rPr>
          <w:lang w:val="ru-RU"/>
        </w:rPr>
        <w:tab/>
        <w:t xml:space="preserve">что Бюро стандартизации электросвязи (БСЭ) следует собирать все новые термины и определения, которые предлагаются исследовательскими комиссиями МСЭ-Т на основе консультации с </w:t>
      </w:r>
      <w:del w:id="104" w:author="Минкин Владимир Маркович" w:date="2019-02-19T15:01:00Z">
        <w:r w:rsidRPr="00F21E8B" w:rsidDel="00FF53C1">
          <w:rPr>
            <w:lang w:val="ru-RU"/>
          </w:rPr>
          <w:delText>КСТ</w:delText>
        </w:r>
      </w:del>
      <w:ins w:id="105" w:author="Минкин Владимир Маркович" w:date="2019-02-19T15:01:00Z">
        <w:r w:rsidRPr="00F21E8B">
          <w:rPr>
            <w:lang w:val="ru-RU"/>
          </w:rPr>
          <w:t>К</w:t>
        </w:r>
        <w:r>
          <w:rPr>
            <w:lang w:val="ru-RU"/>
          </w:rPr>
          <w:t>К</w:t>
        </w:r>
        <w:r w:rsidRPr="00F21E8B">
          <w:rPr>
            <w:lang w:val="ru-RU"/>
          </w:rPr>
          <w:t>Т</w:t>
        </w:r>
        <w:r>
          <w:rPr>
            <w:lang w:val="ru-RU"/>
          </w:rPr>
          <w:t xml:space="preserve"> МСЭ</w:t>
        </w:r>
      </w:ins>
      <w:r w:rsidRPr="00F21E8B">
        <w:rPr>
          <w:lang w:val="ru-RU"/>
        </w:rPr>
        <w:t>, и вносить их в онлайновую базу данных МСЭ по терминам и определениям;</w:t>
      </w:r>
    </w:p>
    <w:p w:rsidR="008B1181" w:rsidRDefault="008B1181" w:rsidP="008B1181">
      <w:pPr>
        <w:rPr>
          <w:ins w:id="106" w:author="Минкин Владимир Маркович" w:date="2019-02-19T15:14:00Z"/>
          <w:lang w:val="ru-RU"/>
        </w:rPr>
      </w:pPr>
      <w:del w:id="107" w:author="Минкин Владимир Маркович" w:date="2019-03-21T15:23:00Z">
        <w:r w:rsidRPr="00F21E8B" w:rsidDel="00263BCE">
          <w:rPr>
            <w:lang w:val="ru-RU"/>
          </w:rPr>
          <w:delText>7</w:delText>
        </w:r>
      </w:del>
      <w:ins w:id="108" w:author="Минкин Владимир Маркович" w:date="2019-03-21T15:23:00Z">
        <w:r w:rsidRPr="00263BCE">
          <w:rPr>
            <w:lang w:val="ru-RU"/>
            <w:rPrChange w:id="109" w:author="Минкин Владимир Маркович" w:date="2019-03-21T15:23:00Z">
              <w:rPr>
                <w:lang w:val="en-US"/>
              </w:rPr>
            </w:rPrChange>
          </w:rPr>
          <w:t>8</w:t>
        </w:r>
      </w:ins>
      <w:r w:rsidRPr="00F21E8B">
        <w:rPr>
          <w:lang w:val="ru-RU"/>
        </w:rPr>
        <w:tab/>
      </w:r>
      <w:ins w:id="110" w:author="Минкин Владимир Маркович" w:date="2019-02-19T15:13:00Z">
        <w:r w:rsidRPr="007157A2">
          <w:rPr>
            <w:lang w:val="ru-RU"/>
            <w:rPrChange w:id="111" w:author="Минкин Владимир Маркович" w:date="2019-02-19T15:13:00Z">
              <w:rPr>
                <w:sz w:val="28"/>
                <w:szCs w:val="28"/>
              </w:rPr>
            </w:rPrChange>
          </w:rPr>
          <w:t xml:space="preserve">что председатель КСТ МСЭ-R и шесть заместителей Председателя, каждый из которых представляет один из официальных языков, должны назначаться </w:t>
        </w:r>
      </w:ins>
      <w:ins w:id="112" w:author="Минкин Владимир Маркович" w:date="2019-02-19T15:14:00Z">
        <w:r>
          <w:rPr>
            <w:lang w:val="ru-RU"/>
          </w:rPr>
          <w:t>ВАСЭ</w:t>
        </w:r>
      </w:ins>
      <w:ins w:id="113" w:author="Минкин Владимир Маркович" w:date="2019-02-19T15:13:00Z">
        <w:r w:rsidRPr="007157A2">
          <w:rPr>
            <w:lang w:val="ru-RU"/>
            <w:rPrChange w:id="114" w:author="Минкин Владимир Маркович" w:date="2019-02-19T15:13:00Z">
              <w:rPr>
                <w:sz w:val="28"/>
                <w:szCs w:val="28"/>
              </w:rPr>
            </w:rPrChange>
          </w:rPr>
          <w:t>.</w:t>
        </w:r>
      </w:ins>
      <w:del w:id="115" w:author="Минкин Владимир Маркович" w:date="2019-02-19T14:56:00Z">
        <w:r w:rsidRPr="00F21E8B" w:rsidDel="00FF53C1">
          <w:rPr>
            <w:lang w:val="ru-RU"/>
          </w:rPr>
          <w:delText>что КСТ следует работать в тесном сотрудничестве с ККТ МСЭ-R, проводя, по возможности, совместные собрания, преимущественно электронные;</w:delText>
        </w:r>
      </w:del>
    </w:p>
    <w:p w:rsidR="008B1181" w:rsidRPr="00F21E8B" w:rsidRDefault="008B1181" w:rsidP="008B1181">
      <w:pPr>
        <w:rPr>
          <w:lang w:val="ru-RU"/>
        </w:rPr>
      </w:pPr>
      <w:ins w:id="116" w:author="Минкин Владимир Маркович" w:date="2019-03-21T15:23:00Z">
        <w:r w:rsidRPr="00263BCE">
          <w:rPr>
            <w:lang w:val="ru-RU"/>
            <w:rPrChange w:id="117" w:author="Минкин Владимир Маркович" w:date="2019-03-21T15:23:00Z">
              <w:rPr>
                <w:lang w:val="en-US"/>
              </w:rPr>
            </w:rPrChange>
          </w:rPr>
          <w:t>9</w:t>
        </w:r>
      </w:ins>
      <w:ins w:id="118" w:author="Минкин Владимир Маркович" w:date="2019-02-19T15:14:00Z">
        <w:r>
          <w:rPr>
            <w:lang w:val="ru-RU"/>
          </w:rPr>
          <w:t xml:space="preserve">          </w:t>
        </w:r>
        <w:r w:rsidRPr="00F44B29">
          <w:rPr>
            <w:lang w:val="ru-RU"/>
            <w:rPrChange w:id="119" w:author="Минкин Владимир Маркович" w:date="2019-02-19T15:14:00Z">
              <w:rPr>
                <w:sz w:val="28"/>
                <w:szCs w:val="28"/>
              </w:rPr>
            </w:rPrChange>
          </w:rPr>
          <w:t xml:space="preserve">что круг ведения </w:t>
        </w:r>
        <w:r>
          <w:rPr>
            <w:lang w:val="ru-RU"/>
          </w:rPr>
          <w:t>КС</w:t>
        </w:r>
        <w:r w:rsidRPr="007157A2">
          <w:rPr>
            <w:lang w:val="ru-RU"/>
            <w:rPrChange w:id="120" w:author="Минкин Владимир Маркович" w:date="2019-02-19T15:14:00Z">
              <w:rPr>
                <w:sz w:val="28"/>
                <w:szCs w:val="28"/>
              </w:rPr>
            </w:rPrChange>
          </w:rPr>
          <w:t>Т МСЭ-</w:t>
        </w:r>
        <w:r>
          <w:rPr>
            <w:lang w:val="ru-RU"/>
          </w:rPr>
          <w:t>Т</w:t>
        </w:r>
        <w:r w:rsidRPr="007157A2">
          <w:rPr>
            <w:lang w:val="ru-RU"/>
            <w:rPrChange w:id="121" w:author="Минкин Владимир Маркович" w:date="2019-02-19T15:14:00Z">
              <w:rPr>
                <w:sz w:val="28"/>
                <w:szCs w:val="28"/>
                <w:lang w:val="ru-RU"/>
              </w:rPr>
            </w:rPrChange>
          </w:rPr>
          <w:t xml:space="preserve"> определен в Приложении 1;</w:t>
        </w:r>
      </w:ins>
    </w:p>
    <w:p w:rsidR="008B1181" w:rsidRPr="00F21E8B" w:rsidDel="00FF53C1" w:rsidRDefault="008B1181" w:rsidP="008B1181">
      <w:pPr>
        <w:rPr>
          <w:del w:id="122" w:author="Минкин Владимир Маркович" w:date="2019-02-19T15:01:00Z"/>
          <w:lang w:val="ru-RU"/>
        </w:rPr>
      </w:pPr>
      <w:del w:id="123" w:author="Минкин Владимир Маркович" w:date="2019-02-19T15:01:00Z">
        <w:r w:rsidRPr="00F21E8B" w:rsidDel="00FF53C1">
          <w:rPr>
            <w:lang w:val="ru-RU"/>
          </w:rPr>
          <w:delText>8</w:delText>
        </w:r>
        <w:r w:rsidRPr="00F21E8B" w:rsidDel="00FF53C1">
          <w:rPr>
            <w:lang w:val="ru-RU"/>
          </w:rPr>
          <w:tab/>
          <w:delText>что КСТ в своей работе следует руководствоваться положениями Резолюции 154 (Пересм. Пусан, 2014 г.) и взаимодействовать в связи с этим с РГС-ЯЗ;</w:delText>
        </w:r>
      </w:del>
    </w:p>
    <w:p w:rsidR="008B1181" w:rsidRPr="00F21E8B" w:rsidDel="00F93E05" w:rsidRDefault="008B1181" w:rsidP="008B1181">
      <w:pPr>
        <w:rPr>
          <w:del w:id="124" w:author="Минкин Владимир Маркович" w:date="2019-02-19T14:42:00Z"/>
          <w:lang w:val="ru-RU"/>
        </w:rPr>
      </w:pPr>
      <w:del w:id="125" w:author="Минкин Владимир Маркович" w:date="2019-02-19T14:42:00Z">
        <w:r w:rsidRPr="00F21E8B" w:rsidDel="00F93E05">
          <w:rPr>
            <w:lang w:val="ru-RU"/>
          </w:rPr>
          <w:delText>9</w:delText>
        </w:r>
        <w:r w:rsidRPr="00F21E8B" w:rsidDel="00F93E05">
          <w:rPr>
            <w:lang w:val="ru-RU"/>
          </w:rPr>
          <w:tab/>
          <w:delText>что Консультативной группе по стандартизации электросвязи (КГСЭ) и Консультативной группе по радиосвязи следует рассмотреть вопрос о целесообразности формирования в рамках МСЭ объединенного рабочего органа, занимающегося вопросами терминологии и использования всех шести языков Союза на равной основе, и представить отчеты своим соответствующим Ассамблеям,</w:delText>
        </w:r>
      </w:del>
    </w:p>
    <w:p w:rsidR="008B1181" w:rsidRPr="00F21E8B" w:rsidRDefault="008B1181" w:rsidP="008B1181">
      <w:pPr>
        <w:pStyle w:val="Call"/>
        <w:rPr>
          <w:lang w:val="ru-RU"/>
        </w:rPr>
      </w:pPr>
      <w:r w:rsidRPr="00F21E8B">
        <w:rPr>
          <w:lang w:val="ru-RU"/>
        </w:rPr>
        <w:t>поручает Директору Бюро стандартизации электросвязи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lang w:val="ru-RU"/>
        </w:rPr>
        <w:t>1</w:t>
      </w:r>
      <w:r w:rsidRPr="00F21E8B">
        <w:rPr>
          <w:lang w:val="ru-RU"/>
        </w:rPr>
        <w:tab/>
        <w:t>продолжать переводить все Рекомендации, утвержденные согласно традиционному процессу утверждения (ТПУ), на все языки Союза;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lang w:val="ru-RU"/>
        </w:rPr>
        <w:t>2</w:t>
      </w:r>
      <w:r w:rsidRPr="00F21E8B">
        <w:rPr>
          <w:lang w:val="ru-RU"/>
        </w:rPr>
        <w:tab/>
        <w:t>переводить все отчеты КГСЭ на все языки Союза;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lang w:val="ru-RU"/>
        </w:rPr>
        <w:t>3</w:t>
      </w:r>
      <w:r w:rsidRPr="00F21E8B">
        <w:rPr>
          <w:lang w:val="ru-RU"/>
        </w:rPr>
        <w:tab/>
        <w:t>включать в циркуляр с уведомлением об утверждении той или иной Рекомендации указание на то, будет ли она переводиться;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lang w:val="ru-RU"/>
        </w:rPr>
        <w:t>4</w:t>
      </w:r>
      <w:r w:rsidRPr="00F21E8B">
        <w:rPr>
          <w:lang w:val="ru-RU"/>
        </w:rPr>
        <w:tab/>
        <w:t>продолжать практику письменного перевода Рекомендаций МСЭ-Т, утвержденных согласно альтернативному процессу утверждения (АПУ), с возможностью удвоения количества страниц таких переводимых Рекомендаций, в пределах финансовых ресурсов Союза;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lang w:val="ru-RU"/>
        </w:rPr>
        <w:t>5</w:t>
      </w:r>
      <w:r w:rsidRPr="00F21E8B">
        <w:rPr>
          <w:lang w:val="ru-RU"/>
        </w:rPr>
        <w:tab/>
        <w:t>осуществлять контроль за качеством письменного перевода и связанными с ним расходами;</w:t>
      </w:r>
    </w:p>
    <w:p w:rsidR="008B1181" w:rsidRPr="00F21E8B" w:rsidRDefault="008B1181" w:rsidP="008B1181">
      <w:pPr>
        <w:rPr>
          <w:lang w:val="ru-RU"/>
        </w:rPr>
      </w:pPr>
      <w:r w:rsidRPr="00F21E8B">
        <w:rPr>
          <w:lang w:val="ru-RU"/>
        </w:rPr>
        <w:t>6</w:t>
      </w:r>
      <w:r w:rsidRPr="00F21E8B">
        <w:rPr>
          <w:lang w:val="ru-RU"/>
        </w:rPr>
        <w:tab/>
        <w:t xml:space="preserve">довести настоящую Резолюцию до сведения </w:t>
      </w:r>
      <w:del w:id="126" w:author="Минкин Владимир Маркович" w:date="2019-02-19T15:05:00Z">
        <w:r w:rsidRPr="00F21E8B" w:rsidDel="007157A2">
          <w:rPr>
            <w:lang w:val="ru-RU"/>
          </w:rPr>
          <w:delText xml:space="preserve">Директора </w:delText>
        </w:r>
      </w:del>
      <w:ins w:id="127" w:author="Минкин Владимир Маркович" w:date="2019-02-19T15:05:00Z">
        <w:r w:rsidRPr="00F21E8B">
          <w:rPr>
            <w:lang w:val="ru-RU"/>
          </w:rPr>
          <w:t>Директор</w:t>
        </w:r>
        <w:r>
          <w:rPr>
            <w:lang w:val="ru-RU"/>
          </w:rPr>
          <w:t>ов</w:t>
        </w:r>
        <w:r w:rsidRPr="00F21E8B">
          <w:rPr>
            <w:lang w:val="ru-RU"/>
          </w:rPr>
          <w:t xml:space="preserve"> </w:t>
        </w:r>
      </w:ins>
      <w:r w:rsidRPr="00F21E8B">
        <w:rPr>
          <w:lang w:val="ru-RU"/>
        </w:rPr>
        <w:t>Бюро радиосвязи</w:t>
      </w:r>
      <w:ins w:id="128" w:author="Минкин Владимир Маркович" w:date="2019-02-19T15:05:00Z">
        <w:r>
          <w:rPr>
            <w:lang w:val="ru-RU"/>
          </w:rPr>
          <w:t xml:space="preserve"> и Бюро развития электросвязи</w:t>
        </w:r>
      </w:ins>
      <w:r w:rsidRPr="00F21E8B">
        <w:rPr>
          <w:lang w:val="ru-RU"/>
        </w:rPr>
        <w:t>,</w:t>
      </w:r>
    </w:p>
    <w:p w:rsidR="008B1181" w:rsidRPr="00F21E8B" w:rsidDel="007157A2" w:rsidRDefault="008B1181" w:rsidP="008B1181">
      <w:pPr>
        <w:pStyle w:val="Call"/>
        <w:rPr>
          <w:del w:id="129" w:author="Минкин Владимир Маркович" w:date="2019-02-19T15:06:00Z"/>
          <w:lang w:val="ru-RU"/>
        </w:rPr>
      </w:pPr>
      <w:del w:id="130" w:author="Минкин Владимир Маркович" w:date="2019-02-19T15:06:00Z">
        <w:r w:rsidRPr="00F21E8B" w:rsidDel="007157A2">
          <w:rPr>
            <w:lang w:val="ru-RU"/>
          </w:rPr>
          <w:lastRenderedPageBreak/>
          <w:delText>предлагает Совету</w:delText>
        </w:r>
      </w:del>
    </w:p>
    <w:p w:rsidR="008B1181" w:rsidRPr="00F21E8B" w:rsidDel="007157A2" w:rsidRDefault="008B1181" w:rsidP="008B1181">
      <w:pPr>
        <w:rPr>
          <w:del w:id="131" w:author="Минкин Владимир Маркович" w:date="2019-02-19T15:06:00Z"/>
          <w:lang w:val="ru-RU"/>
        </w:rPr>
      </w:pPr>
      <w:del w:id="132" w:author="Минкин Владимир Маркович" w:date="2019-02-19T15:06:00Z">
        <w:r w:rsidRPr="00F21E8B" w:rsidDel="007157A2">
          <w:rPr>
            <w:lang w:val="ru-RU"/>
          </w:rPr>
          <w:delText>1</w:delText>
        </w:r>
        <w:r w:rsidRPr="00F21E8B" w:rsidDel="007157A2">
          <w:rPr>
            <w:lang w:val="ru-RU"/>
          </w:rPr>
          <w:tab/>
          <w:delText>принять соответствующие меры для обеспечения размещения информации на веб-сайтах МСЭ на шести официальных языках Союза на равной основе в рамках бюджетных ограничений в соответствии с Резолюцией 1372 Совета;</w:delText>
        </w:r>
      </w:del>
    </w:p>
    <w:p w:rsidR="008B1181" w:rsidRPr="00F21E8B" w:rsidDel="007157A2" w:rsidRDefault="008B1181" w:rsidP="008B1181">
      <w:pPr>
        <w:rPr>
          <w:del w:id="133" w:author="Минкин Владимир Маркович" w:date="2019-02-19T15:06:00Z"/>
          <w:lang w:val="ru-RU"/>
        </w:rPr>
      </w:pPr>
    </w:p>
    <w:p w:rsidR="008B1181" w:rsidRPr="00F21E8B" w:rsidDel="007157A2" w:rsidRDefault="008B1181" w:rsidP="008B1181">
      <w:pPr>
        <w:rPr>
          <w:del w:id="134" w:author="Минкин Владимир Маркович" w:date="2019-02-19T15:06:00Z"/>
          <w:lang w:val="ru-RU"/>
        </w:rPr>
      </w:pPr>
      <w:del w:id="135" w:author="Минкин Владимир Маркович" w:date="2019-02-19T15:06:00Z">
        <w:r w:rsidRPr="00F21E8B" w:rsidDel="007157A2">
          <w:rPr>
            <w:lang w:val="ru-RU"/>
          </w:rPr>
          <w:delText>2</w:delText>
        </w:r>
        <w:r w:rsidRPr="00F21E8B" w:rsidDel="007157A2">
          <w:rPr>
            <w:lang w:val="ru-RU"/>
          </w:rPr>
          <w:tab/>
          <w:delText>рассмотреть вопрос о пересмотре Резолюции 154 (Пересм. Пусан, 2014 г.), чтобы обеспечить целесообразность формирования в МСЭ единого рабочего органа, занимающегося вопросами терминологии и использования всех шести языков Союза на равной основе,</w:delText>
        </w:r>
      </w:del>
    </w:p>
    <w:p w:rsidR="008B1181" w:rsidRPr="00F21E8B" w:rsidRDefault="008B1181" w:rsidP="008B1181">
      <w:pPr>
        <w:pStyle w:val="Call"/>
        <w:rPr>
          <w:lang w:val="ru-RU"/>
        </w:rPr>
      </w:pPr>
      <w:r w:rsidRPr="00F21E8B">
        <w:rPr>
          <w:lang w:val="ru-RU"/>
        </w:rPr>
        <w:t>поручает Консультативной группе по стандартизации электросвязи</w:t>
      </w:r>
    </w:p>
    <w:p w:rsidR="008B1181" w:rsidRDefault="008B1181">
      <w:pPr>
        <w:pStyle w:val="ac"/>
        <w:numPr>
          <w:ilvl w:val="0"/>
          <w:numId w:val="5"/>
        </w:numPr>
        <w:tabs>
          <w:tab w:val="clear" w:pos="794"/>
          <w:tab w:val="left" w:pos="0"/>
        </w:tabs>
        <w:ind w:left="0" w:firstLine="0"/>
        <w:rPr>
          <w:ins w:id="136" w:author="Минкин Владимир Маркович" w:date="2019-02-19T15:07:00Z"/>
          <w:lang w:val="ru-RU"/>
        </w:rPr>
        <w:pPrChange w:id="137" w:author="Минкин Владимир Маркович" w:date="2019-02-19T15:07:00Z">
          <w:pPr/>
        </w:pPrChange>
      </w:pPr>
      <w:r w:rsidRPr="007157A2">
        <w:rPr>
          <w:lang w:val="ru-RU"/>
        </w:rPr>
        <w:t>рассмотреть вопрос о том, какой механизм был бы оптимальным для принятия решений относительно того, какие Рекомендации, утвержденные согласно АПУ, должны переводиться, в свете соответствующих решений Совета</w:t>
      </w:r>
      <w:ins w:id="138" w:author="Минкин Владимир Маркович" w:date="2019-02-19T15:07:00Z">
        <w:r>
          <w:rPr>
            <w:lang w:val="ru-RU"/>
          </w:rPr>
          <w:t>;</w:t>
        </w:r>
      </w:ins>
    </w:p>
    <w:p w:rsidR="008B1181" w:rsidRPr="00F44B29" w:rsidRDefault="008B1181">
      <w:pPr>
        <w:pStyle w:val="ac"/>
        <w:numPr>
          <w:ilvl w:val="0"/>
          <w:numId w:val="5"/>
        </w:numPr>
        <w:tabs>
          <w:tab w:val="clear" w:pos="794"/>
          <w:tab w:val="left" w:pos="0"/>
        </w:tabs>
        <w:ind w:left="0" w:firstLine="0"/>
        <w:rPr>
          <w:ins w:id="139" w:author="Минкин Владимир Маркович" w:date="2019-02-19T15:07:00Z"/>
          <w:lang w:val="ru-RU"/>
          <w:rPrChange w:id="140" w:author="Минкин Владимир Маркович" w:date="2019-02-19T15:08:00Z">
            <w:rPr>
              <w:ins w:id="141" w:author="Минкин Владимир Маркович" w:date="2019-02-19T15:07:00Z"/>
              <w:rStyle w:val="FontStyle286"/>
              <w:rFonts w:ascii="Times New Roman" w:hAnsi="Times New Roman" w:cs="Times New Roman"/>
              <w:kern w:val="1"/>
              <w:sz w:val="28"/>
              <w:szCs w:val="28"/>
              <w:lang w:val="en-GB" w:eastAsia="en-US"/>
            </w:rPr>
          </w:rPrChange>
        </w:rPr>
        <w:pPrChange w:id="142" w:author="Минкин Владимир Маркович" w:date="2019-02-19T15:08:00Z">
          <w:pPr>
            <w:pStyle w:val="Style190"/>
            <w:numPr>
              <w:numId w:val="2"/>
            </w:numPr>
            <w:tabs>
              <w:tab w:val="num" w:pos="0"/>
            </w:tabs>
            <w:spacing w:line="276" w:lineRule="auto"/>
            <w:ind w:left="1488" w:hanging="1128"/>
            <w:jc w:val="left"/>
          </w:pPr>
        </w:pPrChange>
      </w:pPr>
      <w:ins w:id="143" w:author="Минкин Владимир Маркович" w:date="2019-02-19T15:07:00Z">
        <w:r w:rsidRPr="0091506E">
          <w:rPr>
            <w:lang w:val="ru-RU"/>
            <w:rPrChange w:id="144" w:author="Минкин Владимир Маркович" w:date="2019-02-19T15:08:00Z">
              <w:rPr>
                <w:rStyle w:val="FontStyle286"/>
                <w:rFonts w:ascii="Times New Roman" w:hAnsi="Times New Roman" w:cs="Times New Roman"/>
                <w:sz w:val="28"/>
                <w:szCs w:val="28"/>
              </w:rPr>
            </w:rPrChange>
          </w:rPr>
          <w:t>продолжить рассмотрение вопроса об использовании всех шести языков Союза на равной основе в публикациях и сайтах МСЭ-</w:t>
        </w:r>
        <w:r w:rsidRPr="00F44B29">
          <w:rPr>
            <w:lang w:val="ru-RU"/>
            <w:rPrChange w:id="145" w:author="Минкин Владимир Маркович" w:date="2019-02-19T15:08:00Z">
              <w:rPr>
                <w:rStyle w:val="FontStyle286"/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R</w:t>
        </w:r>
        <w:r w:rsidRPr="0091506E">
          <w:rPr>
            <w:lang w:val="ru-RU"/>
            <w:rPrChange w:id="146" w:author="Минкин Владимир Маркович" w:date="2019-02-19T15:08:00Z">
              <w:rPr>
                <w:rStyle w:val="FontStyle286"/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ins>
    </w:p>
    <w:p w:rsidR="008B1181" w:rsidRPr="007157A2" w:rsidRDefault="008B1181">
      <w:pPr>
        <w:pStyle w:val="ac"/>
        <w:tabs>
          <w:tab w:val="clear" w:pos="794"/>
          <w:tab w:val="left" w:pos="0"/>
        </w:tabs>
        <w:ind w:left="0"/>
        <w:rPr>
          <w:lang w:val="ru-RU"/>
        </w:rPr>
        <w:pPrChange w:id="147" w:author="Минкин Владимир Маркович" w:date="2019-02-19T15:08:00Z">
          <w:pPr/>
        </w:pPrChange>
      </w:pPr>
      <w:del w:id="148" w:author="Минкин Владимир Маркович" w:date="2019-02-19T15:08:00Z">
        <w:r w:rsidRPr="007157A2" w:rsidDel="007157A2">
          <w:rPr>
            <w:lang w:val="ru-RU"/>
          </w:rPr>
          <w:delText>.</w:delText>
        </w:r>
      </w:del>
    </w:p>
    <w:p w:rsidR="008B1181" w:rsidRPr="00F21E8B" w:rsidRDefault="008B1181" w:rsidP="008B1181">
      <w:pPr>
        <w:rPr>
          <w:lang w:val="ru-RU"/>
        </w:rPr>
      </w:pPr>
    </w:p>
    <w:p w:rsidR="008B1181" w:rsidRPr="00F21E8B" w:rsidRDefault="008B1181" w:rsidP="008B1181">
      <w:pPr>
        <w:pStyle w:val="AnnexNo"/>
        <w:rPr>
          <w:lang w:val="ru-RU"/>
        </w:rPr>
      </w:pPr>
      <w:bookmarkStart w:id="149" w:name="_Toc349571489"/>
      <w:bookmarkStart w:id="150" w:name="_Toc349571915"/>
      <w:r w:rsidRPr="00F21E8B">
        <w:rPr>
          <w:lang w:val="ru-RU"/>
        </w:rPr>
        <w:t>ПРИЛОЖЕНИЕ</w:t>
      </w:r>
      <w:r w:rsidRPr="00F21E8B">
        <w:rPr>
          <w:lang w:val="ru-RU"/>
        </w:rPr>
        <w:br/>
        <w:t>(</w:t>
      </w:r>
      <w:r w:rsidRPr="00F21E8B">
        <w:rPr>
          <w:caps w:val="0"/>
          <w:lang w:val="ru-RU"/>
        </w:rPr>
        <w:t>к Резолюции 67 (</w:t>
      </w:r>
      <w:proofErr w:type="spellStart"/>
      <w:r w:rsidRPr="00F21E8B">
        <w:rPr>
          <w:caps w:val="0"/>
          <w:lang w:val="ru-RU"/>
        </w:rPr>
        <w:t>Пересм</w:t>
      </w:r>
      <w:proofErr w:type="spellEnd"/>
      <w:r w:rsidRPr="00F21E8B">
        <w:rPr>
          <w:caps w:val="0"/>
          <w:lang w:val="ru-RU"/>
        </w:rPr>
        <w:t xml:space="preserve">. </w:t>
      </w:r>
      <w:del w:id="151" w:author="Минкин Владимир Маркович" w:date="2019-02-19T15:15:00Z">
        <w:r w:rsidRPr="00F21E8B" w:rsidDel="00B23DC6">
          <w:rPr>
            <w:caps w:val="0"/>
            <w:lang w:val="ru-RU"/>
          </w:rPr>
          <w:delText>Хаммамет</w:delText>
        </w:r>
      </w:del>
      <w:ins w:id="152" w:author="Минкин Владимир Маркович" w:date="2019-02-19T15:15:00Z">
        <w:r>
          <w:rPr>
            <w:caps w:val="0"/>
            <w:lang w:val="ru-RU"/>
          </w:rPr>
          <w:t>….</w:t>
        </w:r>
      </w:ins>
      <w:r w:rsidRPr="00F21E8B">
        <w:rPr>
          <w:caps w:val="0"/>
          <w:lang w:val="ru-RU"/>
        </w:rPr>
        <w:t xml:space="preserve">, </w:t>
      </w:r>
      <w:del w:id="153" w:author="Минкин Владимир Маркович" w:date="2019-02-19T15:15:00Z">
        <w:r w:rsidRPr="00F21E8B" w:rsidDel="00B23DC6">
          <w:rPr>
            <w:caps w:val="0"/>
            <w:lang w:val="ru-RU"/>
          </w:rPr>
          <w:delText xml:space="preserve">2016 </w:delText>
        </w:r>
      </w:del>
      <w:ins w:id="154" w:author="Минкин Владимир Маркович" w:date="2019-02-19T15:15:00Z">
        <w:r w:rsidRPr="00F21E8B">
          <w:rPr>
            <w:caps w:val="0"/>
            <w:lang w:val="ru-RU"/>
          </w:rPr>
          <w:t>20</w:t>
        </w:r>
        <w:r>
          <w:rPr>
            <w:caps w:val="0"/>
            <w:lang w:val="ru-RU"/>
          </w:rPr>
          <w:t>20</w:t>
        </w:r>
        <w:r w:rsidRPr="00F21E8B">
          <w:rPr>
            <w:caps w:val="0"/>
            <w:lang w:val="ru-RU"/>
          </w:rPr>
          <w:t xml:space="preserve"> </w:t>
        </w:r>
      </w:ins>
      <w:r w:rsidRPr="00F21E8B">
        <w:rPr>
          <w:caps w:val="0"/>
          <w:lang w:val="ru-RU"/>
        </w:rPr>
        <w:t>г.)</w:t>
      </w:r>
      <w:bookmarkStart w:id="155" w:name="_GoBack"/>
      <w:bookmarkEnd w:id="149"/>
      <w:bookmarkEnd w:id="150"/>
      <w:bookmarkEnd w:id="155"/>
    </w:p>
    <w:p w:rsidR="008B1181" w:rsidRDefault="008B1181" w:rsidP="008B1181">
      <w:pPr>
        <w:pStyle w:val="Annextitle"/>
        <w:rPr>
          <w:ins w:id="156" w:author="Минкин Владимир Маркович" w:date="2019-02-19T15:16:00Z"/>
          <w:lang w:val="ru-RU"/>
        </w:rPr>
      </w:pPr>
      <w:r w:rsidRPr="00F21E8B">
        <w:rPr>
          <w:lang w:val="ru-RU"/>
        </w:rPr>
        <w:t>Круг ведения Комитета по стандартизации терминологии</w:t>
      </w:r>
    </w:p>
    <w:p w:rsidR="008B1181" w:rsidRPr="00051000" w:rsidRDefault="008B1181">
      <w:pPr>
        <w:rPr>
          <w:lang w:val="ru-RU"/>
        </w:rPr>
        <w:pPrChange w:id="157" w:author="Минкин Владимир Маркович" w:date="2019-02-19T15:16:00Z">
          <w:pPr>
            <w:pStyle w:val="Annextitle"/>
          </w:pPr>
        </w:pPrChange>
      </w:pPr>
      <w:ins w:id="158" w:author="Минкин Владимир Маркович" w:date="2019-02-19T15:16:00Z">
        <w:r w:rsidRPr="00B23DC6">
          <w:rPr>
            <w:lang w:val="ru-RU"/>
            <w:rPrChange w:id="159" w:author="Минкин Владимир Маркович" w:date="2019-02-19T15:16:00Z">
              <w:rPr/>
            </w:rPrChange>
          </w:rPr>
          <w:t>1          Представлять интересы МСЭ-</w:t>
        </w:r>
        <w:r>
          <w:rPr>
            <w:lang w:val="ru-RU"/>
          </w:rPr>
          <w:t>Т</w:t>
        </w:r>
        <w:r w:rsidRPr="00B23DC6">
          <w:rPr>
            <w:lang w:val="ru-RU"/>
            <w:rPrChange w:id="160" w:author="Минкин Владимир Маркович" w:date="2019-02-19T15:16:00Z">
              <w:rPr/>
            </w:rPrChange>
          </w:rPr>
          <w:t xml:space="preserve"> в </w:t>
        </w:r>
        <w:r w:rsidRPr="00F44B29">
          <w:rPr>
            <w:lang w:val="ru-RU"/>
          </w:rPr>
          <w:t>Координационном комитете по терминологии МСЭ (ККТ МСЭ)</w:t>
        </w:r>
        <w:r w:rsidRPr="00B23DC6">
          <w:rPr>
            <w:lang w:val="ru-RU"/>
            <w:rPrChange w:id="161" w:author="Минкин Владимир Маркович" w:date="2019-02-19T15:16:00Z">
              <w:rPr/>
            </w:rPrChange>
          </w:rPr>
          <w:t>.</w:t>
        </w:r>
      </w:ins>
    </w:p>
    <w:p w:rsidR="008B1181" w:rsidRPr="00F21E8B" w:rsidRDefault="008B1181" w:rsidP="008B1181">
      <w:pPr>
        <w:pStyle w:val="Normalaftertitle"/>
        <w:rPr>
          <w:lang w:val="ru-RU"/>
        </w:rPr>
      </w:pPr>
      <w:del w:id="162" w:author="Минкин Владимир Маркович" w:date="2019-02-19T15:16:00Z">
        <w:r w:rsidRPr="00F21E8B" w:rsidDel="00B23DC6">
          <w:rPr>
            <w:b/>
            <w:bCs/>
            <w:lang w:val="ru-RU"/>
          </w:rPr>
          <w:delText>1</w:delText>
        </w:r>
      </w:del>
      <w:ins w:id="163" w:author="Минкин Владимир Маркович" w:date="2019-02-19T15:16:00Z">
        <w:r>
          <w:rPr>
            <w:b/>
            <w:bCs/>
            <w:lang w:val="ru-RU"/>
          </w:rPr>
          <w:t>2</w:t>
        </w:r>
      </w:ins>
      <w:r w:rsidRPr="00F21E8B">
        <w:rPr>
          <w:lang w:val="ru-RU"/>
        </w:rPr>
        <w:tab/>
        <w:t xml:space="preserve">Предоставлять </w:t>
      </w:r>
      <w:ins w:id="164" w:author="Минкин Владимир Маркович" w:date="2019-02-19T15:17:00Z">
        <w:r>
          <w:rPr>
            <w:lang w:val="ru-RU"/>
          </w:rPr>
          <w:t>в составе</w:t>
        </w:r>
        <w:r w:rsidRPr="00F21E8B">
          <w:rPr>
            <w:lang w:val="ru-RU"/>
          </w:rPr>
          <w:t xml:space="preserve"> ККТ </w:t>
        </w:r>
        <w:r>
          <w:rPr>
            <w:lang w:val="ru-RU"/>
          </w:rPr>
          <w:t xml:space="preserve">МСЭ </w:t>
        </w:r>
      </w:ins>
      <w:r w:rsidRPr="00F21E8B">
        <w:rPr>
          <w:lang w:val="ru-RU"/>
        </w:rPr>
        <w:t>консультацию по терминам и определениям для работы МСЭ-Т в области терминологии на шести языках при тесном сотрудничестве с Генеральным секретариатом (Департамент конференций и публикаций), редактором английского языка БСЭ, а также соответствующими Докладчиками по терминологии исследовательских комиссий и добиваться согласования терминов и определений между всеми заинтересованными исследовательскими комиссиями МСЭ-Т.</w:t>
      </w:r>
    </w:p>
    <w:p w:rsidR="008B1181" w:rsidRPr="00F21E8B" w:rsidRDefault="008B1181" w:rsidP="008B1181">
      <w:pPr>
        <w:rPr>
          <w:lang w:val="ru-RU"/>
        </w:rPr>
      </w:pPr>
      <w:del w:id="165" w:author="Минкин Владимир Маркович" w:date="2019-02-19T15:17:00Z">
        <w:r w:rsidRPr="00F21E8B" w:rsidDel="00B23DC6">
          <w:rPr>
            <w:b/>
            <w:bCs/>
            <w:lang w:val="ru-RU"/>
          </w:rPr>
          <w:delText>2</w:delText>
        </w:r>
      </w:del>
      <w:ins w:id="166" w:author="Минкин Владимир Маркович" w:date="2019-02-19T15:17:00Z">
        <w:r>
          <w:rPr>
            <w:b/>
            <w:bCs/>
            <w:lang w:val="ru-RU"/>
          </w:rPr>
          <w:t>3</w:t>
        </w:r>
      </w:ins>
      <w:r w:rsidRPr="00F21E8B">
        <w:rPr>
          <w:lang w:val="ru-RU"/>
        </w:rPr>
        <w:tab/>
        <w:t xml:space="preserve">Взаимодействовать </w:t>
      </w:r>
      <w:del w:id="167" w:author="Минкин Владимир Маркович" w:date="2019-02-19T15:17:00Z">
        <w:r w:rsidRPr="00F21E8B" w:rsidDel="00B23DC6">
          <w:rPr>
            <w:lang w:val="ru-RU"/>
          </w:rPr>
          <w:delText>с</w:delText>
        </w:r>
      </w:del>
      <w:ins w:id="168" w:author="Минкин Владимир Маркович" w:date="2019-02-19T15:17:00Z">
        <w:r>
          <w:rPr>
            <w:lang w:val="ru-RU"/>
          </w:rPr>
          <w:t>в составе</w:t>
        </w:r>
      </w:ins>
      <w:r w:rsidRPr="00F21E8B">
        <w:rPr>
          <w:lang w:val="ru-RU"/>
        </w:rPr>
        <w:t xml:space="preserve"> ККТ </w:t>
      </w:r>
      <w:ins w:id="169" w:author="Минкин Владимир Маркович" w:date="2019-02-19T15:15:00Z">
        <w:r>
          <w:rPr>
            <w:lang w:val="ru-RU"/>
          </w:rPr>
          <w:t xml:space="preserve">МСЭ </w:t>
        </w:r>
      </w:ins>
      <w:del w:id="170" w:author="Минкин Владимир Маркович" w:date="2019-02-19T15:17:00Z">
        <w:r w:rsidRPr="00F21E8B" w:rsidDel="00B23DC6">
          <w:rPr>
            <w:lang w:val="ru-RU"/>
          </w:rPr>
          <w:delText xml:space="preserve">и </w:delText>
        </w:r>
      </w:del>
      <w:ins w:id="171" w:author="Минкин Владимир Маркович" w:date="2019-02-19T15:17:00Z">
        <w:r>
          <w:rPr>
            <w:lang w:val="ru-RU"/>
          </w:rPr>
          <w:t>с</w:t>
        </w:r>
        <w:r w:rsidRPr="00F21E8B">
          <w:rPr>
            <w:lang w:val="ru-RU"/>
          </w:rPr>
          <w:t xml:space="preserve"> </w:t>
        </w:r>
      </w:ins>
      <w:r w:rsidRPr="00F21E8B">
        <w:rPr>
          <w:lang w:val="ru-RU"/>
        </w:rPr>
        <w:t>другими организациями, занимающимися терминологической работой в области электросвязи, например, Международной организацией по стандартизации (ИСО) и Международной электротехнической комиссией (МЭК), а также с Объединенным техническим комитетом по информационным технологиям (ОТК1), с целью устранения дублирования терминов и определений.</w:t>
      </w:r>
    </w:p>
    <w:p w:rsidR="008B1181" w:rsidRPr="00F21E8B" w:rsidRDefault="008B1181" w:rsidP="008B1181">
      <w:pPr>
        <w:rPr>
          <w:lang w:val="ru-RU"/>
        </w:rPr>
      </w:pPr>
      <w:del w:id="172" w:author="Минкин Владимир Маркович" w:date="2019-02-19T15:17:00Z">
        <w:r w:rsidRPr="00F21E8B" w:rsidDel="00B23DC6">
          <w:rPr>
            <w:b/>
            <w:bCs/>
            <w:lang w:val="ru-RU"/>
          </w:rPr>
          <w:delText>3</w:delText>
        </w:r>
      </w:del>
      <w:ins w:id="173" w:author="Минкин Владимир Маркович" w:date="2019-02-19T15:17:00Z">
        <w:r>
          <w:rPr>
            <w:b/>
            <w:bCs/>
            <w:lang w:val="ru-RU"/>
          </w:rPr>
          <w:t>4</w:t>
        </w:r>
      </w:ins>
      <w:r w:rsidRPr="00F21E8B">
        <w:rPr>
          <w:lang w:val="ru-RU"/>
        </w:rPr>
        <w:tab/>
        <w:t>Информировать КГСЭ не реже одного раза в год о своей деятельности и представить отчет следующей ВАСЭ.</w:t>
      </w:r>
    </w:p>
    <w:p w:rsidR="008B1181" w:rsidRPr="008B1181" w:rsidRDefault="008B1181">
      <w:pPr>
        <w:spacing w:after="120"/>
        <w:rPr>
          <w:lang w:val="ru-RU"/>
        </w:rPr>
      </w:pPr>
    </w:p>
    <w:sectPr w:rsidR="008B1181" w:rsidRPr="008B1181">
      <w:pgSz w:w="11906" w:h="16838"/>
      <w:pgMar w:top="1134" w:right="1134" w:bottom="567" w:left="1134" w:header="720" w:footer="720" w:gutter="0"/>
      <w:pgNumType w:start="1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488" w:hanging="1128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120403"/>
    <w:multiLevelType w:val="hybridMultilevel"/>
    <w:tmpl w:val="04C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765B"/>
    <w:multiLevelType w:val="hybridMultilevel"/>
    <w:tmpl w:val="DEFE616A"/>
    <w:lvl w:ilvl="0" w:tplc="96BEA11E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3"/>
    <w:rsid w:val="00051000"/>
    <w:rsid w:val="000D3012"/>
    <w:rsid w:val="00117727"/>
    <w:rsid w:val="003A1E2A"/>
    <w:rsid w:val="00422023"/>
    <w:rsid w:val="00543379"/>
    <w:rsid w:val="006B44C9"/>
    <w:rsid w:val="007B7FA9"/>
    <w:rsid w:val="008B1181"/>
    <w:rsid w:val="008F18BA"/>
    <w:rsid w:val="0091506E"/>
    <w:rsid w:val="00AE2070"/>
    <w:rsid w:val="00B168A5"/>
    <w:rsid w:val="00C35304"/>
    <w:rsid w:val="00D51C82"/>
    <w:rsid w:val="00F44B29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943EB"/>
  <w15:docId w15:val="{A629829F-F2DB-434B-89C1-E0AD1DC6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120"/>
      <w:jc w:val="both"/>
      <w:textAlignment w:val="baseline"/>
    </w:pPr>
    <w:rPr>
      <w:color w:val="00000A"/>
      <w:kern w:val="1"/>
      <w:sz w:val="22"/>
      <w:lang w:val="fr-FR" w:eastAsia="en-US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caps/>
      <w:sz w:val="16"/>
      <w:szCs w:val="20"/>
      <w:lang w:val="fr-FR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aftertitleChar">
    <w:name w:val="Normal after title Char"/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11">
    <w:name w:val="Номер страницы1"/>
    <w:rPr>
      <w:sz w:val="21"/>
    </w:rPr>
  </w:style>
  <w:style w:type="character" w:customStyle="1" w:styleId="FooterQPChar">
    <w:name w:val="Footer_QP Char"/>
    <w:rPr>
      <w:rFonts w:ascii="Times New Roman Bold" w:eastAsia="Times New Roman" w:hAnsi="Times New Roman Bold" w:cs="Times New Roman Bold"/>
      <w:b/>
      <w:sz w:val="21"/>
      <w:szCs w:val="20"/>
      <w:lang w:val="fr-FR"/>
    </w:rPr>
  </w:style>
  <w:style w:type="character" w:customStyle="1" w:styleId="12">
    <w:name w:val="Строгий1"/>
    <w:rPr>
      <w:b/>
      <w:bCs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before="0"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</w:rPr>
  </w:style>
  <w:style w:type="paragraph" w:styleId="a9">
    <w:name w:val="header"/>
    <w:basedOn w:val="a"/>
    <w:pPr>
      <w:spacing w:before="0"/>
      <w:jc w:val="center"/>
    </w:pPr>
    <w:rPr>
      <w:sz w:val="18"/>
    </w:rPr>
  </w:style>
  <w:style w:type="paragraph" w:customStyle="1" w:styleId="Normalaftertitle">
    <w:name w:val="Normal after title"/>
    <w:basedOn w:val="a"/>
    <w:pPr>
      <w:spacing w:before="320"/>
    </w:pPr>
  </w:style>
  <w:style w:type="paragraph" w:customStyle="1" w:styleId="Call">
    <w:name w:val="Call"/>
    <w:basedOn w:val="a"/>
    <w:pPr>
      <w:keepNext/>
      <w:keepLines/>
      <w:spacing w:before="160"/>
      <w:ind w:left="794"/>
    </w:pPr>
    <w:rPr>
      <w:i/>
    </w:rPr>
  </w:style>
  <w:style w:type="paragraph" w:customStyle="1" w:styleId="ResNo">
    <w:name w:val="Res_No"/>
    <w:basedOn w:val="a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pPr>
      <w:keepNext/>
      <w:keepLines/>
      <w:spacing w:before="24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FooterQP">
    <w:name w:val="Footer_QP"/>
    <w:basedOn w:val="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customStyle="1" w:styleId="Committee">
    <w:name w:val="Committee"/>
    <w:basedOn w:val="a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0" w:line="240" w:lineRule="atLeast"/>
    </w:pPr>
    <w:rPr>
      <w:rFonts w:ascii="Verdana" w:hAnsi="Verdana" w:cs="Verdana"/>
      <w:b/>
      <w:sz w:val="20"/>
    </w:rPr>
  </w:style>
  <w:style w:type="paragraph" w:customStyle="1" w:styleId="Source">
    <w:name w:val="Source"/>
    <w:basedOn w:val="a"/>
    <w:next w:val="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nnexNo">
    <w:name w:val="Annex_No"/>
    <w:basedOn w:val="a"/>
    <w:next w:val="Annextitle"/>
    <w:link w:val="AnnexNoChar"/>
    <w:rsid w:val="008B1181"/>
    <w:pPr>
      <w:keepNext/>
      <w:keepLines/>
      <w:suppressAutoHyphens w:val="0"/>
      <w:autoSpaceDE w:val="0"/>
      <w:autoSpaceDN w:val="0"/>
      <w:adjustRightInd w:val="0"/>
      <w:spacing w:before="480" w:after="80"/>
      <w:jc w:val="center"/>
    </w:pPr>
    <w:rPr>
      <w:caps/>
      <w:color w:val="auto"/>
      <w:kern w:val="0"/>
      <w:sz w:val="26"/>
      <w:lang w:val="en-GB"/>
    </w:rPr>
  </w:style>
  <w:style w:type="paragraph" w:customStyle="1" w:styleId="Annextitle">
    <w:name w:val="Annex_title"/>
    <w:basedOn w:val="a"/>
    <w:next w:val="a"/>
    <w:link w:val="AnnextitleChar"/>
    <w:rsid w:val="008B1181"/>
    <w:pPr>
      <w:keepNext/>
      <w:keepLines/>
      <w:suppressAutoHyphens w:val="0"/>
      <w:autoSpaceDE w:val="0"/>
      <w:autoSpaceDN w:val="0"/>
      <w:adjustRightInd w:val="0"/>
      <w:spacing w:before="240" w:after="280"/>
      <w:jc w:val="center"/>
    </w:pPr>
    <w:rPr>
      <w:rFonts w:ascii="Times New Roman Bold" w:hAnsi="Times New Roman Bold"/>
      <w:b/>
      <w:color w:val="auto"/>
      <w:kern w:val="0"/>
      <w:sz w:val="26"/>
      <w:lang w:val="en-GB"/>
    </w:rPr>
  </w:style>
  <w:style w:type="character" w:customStyle="1" w:styleId="AnnextitleChar">
    <w:name w:val="Annex_title Char"/>
    <w:basedOn w:val="a1"/>
    <w:link w:val="Annextitle"/>
    <w:rsid w:val="008B1181"/>
    <w:rPr>
      <w:rFonts w:ascii="Times New Roman Bold" w:hAnsi="Times New Roman Bold"/>
      <w:b/>
      <w:sz w:val="26"/>
      <w:lang w:val="en-GB" w:eastAsia="en-US"/>
    </w:rPr>
  </w:style>
  <w:style w:type="character" w:customStyle="1" w:styleId="AnnexNoChar">
    <w:name w:val="Annex_No Char"/>
    <w:basedOn w:val="a1"/>
    <w:link w:val="AnnexNo"/>
    <w:rsid w:val="008B1181"/>
    <w:rPr>
      <w:caps/>
      <w:sz w:val="26"/>
      <w:lang w:val="en-GB" w:eastAsia="en-US"/>
    </w:rPr>
  </w:style>
  <w:style w:type="paragraph" w:customStyle="1" w:styleId="Resref">
    <w:name w:val="Res_ref"/>
    <w:basedOn w:val="a"/>
    <w:next w:val="a"/>
    <w:link w:val="ResrefChar"/>
    <w:qFormat/>
    <w:rsid w:val="008B1181"/>
    <w:pPr>
      <w:keepNext/>
      <w:keepLines/>
      <w:tabs>
        <w:tab w:val="clear" w:pos="794"/>
        <w:tab w:val="clear" w:pos="1191"/>
        <w:tab w:val="clear" w:pos="1588"/>
        <w:tab w:val="clear" w:pos="1985"/>
      </w:tabs>
      <w:suppressAutoHyphens w:val="0"/>
      <w:autoSpaceDE w:val="0"/>
      <w:autoSpaceDN w:val="0"/>
      <w:adjustRightInd w:val="0"/>
      <w:jc w:val="center"/>
    </w:pPr>
    <w:rPr>
      <w:i/>
      <w:color w:val="auto"/>
      <w:kern w:val="0"/>
      <w:lang w:val="en-GB"/>
    </w:rPr>
  </w:style>
  <w:style w:type="character" w:customStyle="1" w:styleId="ResrefChar">
    <w:name w:val="Res_ref Char"/>
    <w:basedOn w:val="a1"/>
    <w:link w:val="Resref"/>
    <w:rsid w:val="008B1181"/>
    <w:rPr>
      <w:i/>
      <w:sz w:val="22"/>
      <w:lang w:val="en-GB" w:eastAsia="en-US"/>
    </w:rPr>
  </w:style>
  <w:style w:type="character" w:customStyle="1" w:styleId="href">
    <w:name w:val="href"/>
    <w:basedOn w:val="a1"/>
    <w:rsid w:val="008B1181"/>
    <w:rPr>
      <w:sz w:val="26"/>
    </w:rPr>
  </w:style>
  <w:style w:type="character" w:customStyle="1" w:styleId="FontStyle286">
    <w:name w:val="Font Style286"/>
    <w:basedOn w:val="a1"/>
    <w:uiPriority w:val="99"/>
    <w:rsid w:val="008B1181"/>
    <w:rPr>
      <w:rFonts w:ascii="Calibri" w:hAnsi="Calibri" w:cs="Calibri"/>
      <w:color w:val="000000"/>
      <w:sz w:val="18"/>
      <w:szCs w:val="18"/>
    </w:rPr>
  </w:style>
  <w:style w:type="character" w:customStyle="1" w:styleId="FontStyle240">
    <w:name w:val="Font Style240"/>
    <w:basedOn w:val="a1"/>
    <w:uiPriority w:val="99"/>
    <w:rsid w:val="008B1181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Style190">
    <w:name w:val="Style190"/>
    <w:basedOn w:val="a"/>
    <w:uiPriority w:val="99"/>
    <w:rsid w:val="008B1181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 w:val="0"/>
      <w:overflowPunct/>
      <w:autoSpaceDE w:val="0"/>
      <w:autoSpaceDN w:val="0"/>
      <w:adjustRightInd w:val="0"/>
      <w:spacing w:before="0" w:line="247" w:lineRule="exact"/>
      <w:textAlignment w:val="auto"/>
    </w:pPr>
    <w:rPr>
      <w:rFonts w:ascii="Calibri" w:eastAsiaTheme="minorEastAsia" w:hAnsi="Calibri" w:cstheme="minorBidi"/>
      <w:color w:val="auto"/>
      <w:kern w:val="0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B1181"/>
    <w:pPr>
      <w:suppressAutoHyphens w:val="0"/>
      <w:autoSpaceDE w:val="0"/>
      <w:autoSpaceDN w:val="0"/>
      <w:adjustRightInd w:val="0"/>
      <w:ind w:left="720"/>
      <w:contextualSpacing/>
    </w:pPr>
    <w:rPr>
      <w:color w:val="auto"/>
      <w:kern w:val="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0510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51000"/>
    <w:rPr>
      <w:rFonts w:ascii="Segoe UI" w:hAnsi="Segoe UI" w:cs="Segoe UI"/>
      <w:color w:val="00000A"/>
      <w:kern w:val="1"/>
      <w:sz w:val="18"/>
      <w:szCs w:val="18"/>
      <w:lang w:val="fr-FR" w:eastAsia="en-US"/>
    </w:rPr>
  </w:style>
  <w:style w:type="character" w:styleId="af">
    <w:name w:val="annotation reference"/>
    <w:basedOn w:val="a1"/>
    <w:uiPriority w:val="99"/>
    <w:semiHidden/>
    <w:unhideWhenUsed/>
    <w:rsid w:val="00B16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168A5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168A5"/>
    <w:rPr>
      <w:color w:val="00000A"/>
      <w:kern w:val="1"/>
      <w:lang w:val="fr-FR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6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68A5"/>
    <w:rPr>
      <w:b/>
      <w:bCs/>
      <w:color w:val="00000A"/>
      <w:kern w:val="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Лялина Мария Николаевна</cp:lastModifiedBy>
  <cp:revision>4</cp:revision>
  <cp:lastPrinted>2019-07-19T16:14:00Z</cp:lastPrinted>
  <dcterms:created xsi:type="dcterms:W3CDTF">2019-07-19T15:49:00Z</dcterms:created>
  <dcterms:modified xsi:type="dcterms:W3CDTF">2019-07-19T16:14:00Z</dcterms:modified>
</cp:coreProperties>
</file>