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234BF2" w:rsidRDefault="00234BF2" w:rsidP="00234BF2">
      <w:pPr>
        <w:pStyle w:val="3"/>
        <w:shd w:val="clear" w:color="auto" w:fill="auto"/>
        <w:tabs>
          <w:tab w:val="left" w:pos="1125"/>
        </w:tabs>
        <w:spacing w:after="0" w:line="250" w:lineRule="exact"/>
        <w:ind w:right="260" w:firstLine="0"/>
        <w:jc w:val="left"/>
        <w:rPr>
          <w:b w:val="0"/>
        </w:rPr>
      </w:pPr>
      <w:r w:rsidRPr="00234BF2">
        <w:rPr>
          <w:b w:val="0"/>
          <w:sz w:val="26"/>
          <w:szCs w:val="26"/>
        </w:rPr>
        <w:t xml:space="preserve">                         </w:t>
      </w:r>
    </w:p>
    <w:p w:rsidR="00234BF2" w:rsidRPr="00234BF2" w:rsidRDefault="00234BF2" w:rsidP="00234BF2">
      <w:pPr>
        <w:pStyle w:val="3"/>
        <w:shd w:val="clear" w:color="auto" w:fill="auto"/>
        <w:tabs>
          <w:tab w:val="left" w:pos="1125"/>
        </w:tabs>
        <w:spacing w:after="0" w:line="250" w:lineRule="exact"/>
        <w:ind w:right="260" w:firstLine="0"/>
        <w:jc w:val="left"/>
        <w:rPr>
          <w:b w:val="0"/>
        </w:rPr>
      </w:pPr>
    </w:p>
    <w:p w:rsidR="00234BF2" w:rsidRPr="00234BF2" w:rsidRDefault="00234BF2" w:rsidP="00234BF2">
      <w:pPr>
        <w:pStyle w:val="3"/>
        <w:shd w:val="clear" w:color="auto" w:fill="auto"/>
        <w:tabs>
          <w:tab w:val="left" w:pos="1125"/>
        </w:tabs>
        <w:spacing w:after="0" w:line="250" w:lineRule="exact"/>
        <w:ind w:right="260" w:firstLine="0"/>
        <w:jc w:val="left"/>
        <w:rPr>
          <w:b w:val="0"/>
        </w:rPr>
        <w:sectPr w:rsidR="00234BF2" w:rsidRPr="00234BF2" w:rsidSect="005F52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23810"/>
          <w:pgMar w:top="5325" w:right="3458" w:bottom="3858" w:left="3487" w:header="0" w:footer="0" w:gutter="0"/>
          <w:cols w:space="720"/>
          <w:noEndnote/>
          <w:titlePg/>
          <w:docGrid w:linePitch="360"/>
        </w:sectPr>
      </w:pPr>
      <w:r>
        <w:rPr>
          <w:rFonts w:eastAsiaTheme="minorHAnsi"/>
          <w:b w:val="0"/>
          <w:bCs w:val="0"/>
          <w:sz w:val="22"/>
          <w:szCs w:val="22"/>
        </w:rPr>
        <w:t>MOD</w:t>
      </w:r>
    </w:p>
    <w:p w:rsidR="00234BF2" w:rsidRPr="00234BF2" w:rsidRDefault="00234BF2" w:rsidP="00234BF2">
      <w:pPr>
        <w:keepNext/>
        <w:keepLines/>
        <w:spacing w:after="138"/>
        <w:ind w:left="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bookmarkStart w:id="0" w:name="bookmark117"/>
      <w:r w:rsidRPr="00234BF2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 xml:space="preserve">РЕЗОЛЮЦИЯ 75 (ПЕРЕСМ. </w:t>
      </w:r>
      <w:del w:id="1" w:author="Минкин Владимир Маркович" w:date="2019-03-21T14:00:00Z">
        <w:r w:rsidRPr="00234BF2" w:rsidDel="00673BDE">
          <w:rPr>
            <w:rFonts w:ascii="Times New Roman" w:hAnsi="Times New Roman" w:cs="Times New Roman"/>
            <w:b/>
            <w:color w:val="auto"/>
            <w:sz w:val="26"/>
            <w:szCs w:val="26"/>
            <w:lang w:bidi="ar-SA"/>
          </w:rPr>
          <w:delText xml:space="preserve">ХАММАМЕТ, 2016 </w:delText>
        </w:r>
        <w:r w:rsidR="00673BDE" w:rsidRPr="00234BF2" w:rsidDel="00673BDE">
          <w:rPr>
            <w:rFonts w:ascii="Times New Roman" w:hAnsi="Times New Roman" w:cs="Times New Roman"/>
            <w:b/>
            <w:color w:val="auto"/>
            <w:sz w:val="26"/>
            <w:szCs w:val="26"/>
            <w:lang w:bidi="ar-SA"/>
          </w:rPr>
          <w:delText>г</w:delText>
        </w:r>
        <w:r w:rsidRPr="00234BF2" w:rsidDel="00673BDE">
          <w:rPr>
            <w:rFonts w:ascii="Times New Roman" w:hAnsi="Times New Roman" w:cs="Times New Roman"/>
            <w:b/>
            <w:color w:val="auto"/>
            <w:sz w:val="26"/>
            <w:szCs w:val="26"/>
            <w:lang w:bidi="ar-SA"/>
          </w:rPr>
          <w:delText>.</w:delText>
        </w:r>
      </w:del>
      <w:r w:rsidR="00673BDE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ins w:id="2" w:author="Минкин Владимир Маркович" w:date="2019-03-21T14:00:00Z">
        <w:r w:rsidR="00673BDE">
          <w:rPr>
            <w:rFonts w:ascii="Times New Roman" w:hAnsi="Times New Roman" w:cs="Times New Roman"/>
            <w:b/>
            <w:color w:val="auto"/>
            <w:sz w:val="26"/>
            <w:szCs w:val="26"/>
            <w:lang w:bidi="ar-SA"/>
          </w:rPr>
          <w:t>…20</w:t>
        </w:r>
      </w:ins>
      <w:ins w:id="3" w:author="Минкин Владимир Маркович" w:date="2019-03-21T14:01:00Z">
        <w:r w:rsidR="00673BDE">
          <w:rPr>
            <w:rFonts w:ascii="Times New Roman" w:hAnsi="Times New Roman" w:cs="Times New Roman"/>
            <w:b/>
            <w:color w:val="auto"/>
            <w:sz w:val="26"/>
            <w:szCs w:val="26"/>
            <w:lang w:bidi="ar-SA"/>
          </w:rPr>
          <w:t>20</w:t>
        </w:r>
      </w:ins>
      <w:r w:rsidR="00673BDE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)</w:t>
      </w:r>
    </w:p>
    <w:p w:rsidR="00234BF2" w:rsidRPr="00234BF2" w:rsidRDefault="00234BF2" w:rsidP="00234BF2">
      <w:pPr>
        <w:keepNext/>
        <w:keepLines/>
        <w:spacing w:after="138"/>
        <w:ind w:left="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34BF2" w:rsidRPr="00234BF2" w:rsidRDefault="00234BF2" w:rsidP="00234BF2">
      <w:pPr>
        <w:keepNext/>
        <w:keepLines/>
        <w:spacing w:after="138"/>
        <w:ind w:left="20"/>
        <w:jc w:val="center"/>
        <w:rPr>
          <w:b/>
        </w:rPr>
      </w:pPr>
      <w:r w:rsidRPr="00234BF2">
        <w:rPr>
          <w:rStyle w:val="20"/>
          <w:rFonts w:eastAsia="Courier New"/>
          <w:bCs w:val="0"/>
        </w:rPr>
        <w:t xml:space="preserve">Вклад Сектора стандартизации электросвязи МСЭ в выполнение решений Всемирной встречи на высшем уровне по вопросам информационного общества </w:t>
      </w:r>
      <w:del w:id="4" w:author="Минкин Владимир Маркович" w:date="2019-03-21T14:01:00Z">
        <w:r w:rsidRPr="00234BF2" w:rsidDel="00673BDE">
          <w:rPr>
            <w:rStyle w:val="20"/>
            <w:rFonts w:eastAsia="Courier New"/>
            <w:bCs w:val="0"/>
          </w:rPr>
          <w:delText>с учетом</w:delText>
        </w:r>
      </w:del>
      <w:ins w:id="5" w:author="Минкин Владимир Маркович" w:date="2019-03-21T14:01:00Z">
        <w:r w:rsidR="00673BDE">
          <w:rPr>
            <w:rStyle w:val="20"/>
            <w:rFonts w:eastAsia="Courier New"/>
            <w:bCs w:val="0"/>
          </w:rPr>
          <w:t>и</w:t>
        </w:r>
      </w:ins>
      <w:r w:rsidRPr="00234BF2">
        <w:rPr>
          <w:rStyle w:val="20"/>
          <w:rFonts w:eastAsia="Courier New"/>
          <w:bCs w:val="0"/>
        </w:rPr>
        <w:t xml:space="preserve"> Повестки дня в области устойчивого развития на период до 2030 года</w:t>
      </w:r>
      <w:bookmarkEnd w:id="0"/>
    </w:p>
    <w:p w:rsidR="00234BF2" w:rsidRPr="00234BF2" w:rsidRDefault="00234BF2" w:rsidP="00234BF2">
      <w:pPr>
        <w:spacing w:after="84" w:line="200" w:lineRule="exact"/>
        <w:ind w:left="20"/>
        <w:jc w:val="center"/>
      </w:pPr>
      <w:r w:rsidRPr="00234BF2">
        <w:rPr>
          <w:rStyle w:val="71"/>
          <w:rFonts w:eastAsia="Courier New"/>
          <w:i w:val="0"/>
          <w:iCs w:val="0"/>
        </w:rPr>
        <w:t xml:space="preserve">(Йоханнесбург, 2008 г.; Дубай, 2012 г.; </w:t>
      </w:r>
      <w:proofErr w:type="spellStart"/>
      <w:r w:rsidRPr="00234BF2">
        <w:rPr>
          <w:rStyle w:val="71"/>
          <w:rFonts w:eastAsia="Courier New"/>
          <w:i w:val="0"/>
          <w:iCs w:val="0"/>
        </w:rPr>
        <w:t>Хаммамет</w:t>
      </w:r>
      <w:proofErr w:type="spellEnd"/>
      <w:r w:rsidRPr="00234BF2">
        <w:rPr>
          <w:rStyle w:val="71"/>
          <w:rFonts w:eastAsia="Courier New"/>
          <w:i w:val="0"/>
          <w:iCs w:val="0"/>
        </w:rPr>
        <w:t>, 2016 г.</w:t>
      </w:r>
      <w:ins w:id="6" w:author="Минкин Владимир Маркович" w:date="2019-03-21T14:01:00Z">
        <w:r w:rsidR="00673BDE">
          <w:rPr>
            <w:rStyle w:val="71"/>
            <w:rFonts w:eastAsia="Courier New"/>
            <w:i w:val="0"/>
            <w:iCs w:val="0"/>
          </w:rPr>
          <w:t>; …..2020 г.</w:t>
        </w:r>
      </w:ins>
      <w:r w:rsidRPr="00234BF2">
        <w:rPr>
          <w:rStyle w:val="71"/>
          <w:rFonts w:eastAsia="Courier New"/>
          <w:i w:val="0"/>
          <w:iCs w:val="0"/>
        </w:rPr>
        <w:t>)</w:t>
      </w:r>
    </w:p>
    <w:p w:rsidR="00234BF2" w:rsidRPr="00234BF2" w:rsidRDefault="00234BF2" w:rsidP="00234BF2">
      <w:pPr>
        <w:pStyle w:val="3"/>
        <w:shd w:val="clear" w:color="auto" w:fill="auto"/>
        <w:spacing w:after="0" w:line="413" w:lineRule="exact"/>
        <w:ind w:left="1140" w:right="2700" w:hanging="112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Всемирная ассамблея по стандартизации электросвязи (</w:t>
      </w:r>
      <w:del w:id="7" w:author="Минкин Владимир Маркович" w:date="2019-03-21T14:01:00Z">
        <w:r w:rsidRPr="00234BF2" w:rsidDel="00673BDE">
          <w:rPr>
            <w:b w:val="0"/>
            <w:color w:val="000000"/>
            <w:lang w:eastAsia="ru-RU" w:bidi="ru-RU"/>
          </w:rPr>
          <w:delText>Хаммамет</w:delText>
        </w:r>
      </w:del>
      <w:ins w:id="8" w:author="Минкин Владимир Маркович" w:date="2019-03-21T14:01:00Z">
        <w:r w:rsidR="00673BDE">
          <w:rPr>
            <w:b w:val="0"/>
            <w:color w:val="000000"/>
            <w:lang w:eastAsia="ru-RU" w:bidi="ru-RU"/>
          </w:rPr>
          <w:t>…</w:t>
        </w:r>
      </w:ins>
      <w:r w:rsidRPr="00234BF2">
        <w:rPr>
          <w:b w:val="0"/>
          <w:color w:val="000000"/>
          <w:lang w:eastAsia="ru-RU" w:bidi="ru-RU"/>
        </w:rPr>
        <w:t xml:space="preserve">, </w:t>
      </w:r>
      <w:del w:id="9" w:author="Минкин Владимир Маркович" w:date="2019-03-21T14:01:00Z">
        <w:r w:rsidRPr="00234BF2" w:rsidDel="00673BDE">
          <w:rPr>
            <w:b w:val="0"/>
            <w:color w:val="000000"/>
            <w:lang w:eastAsia="ru-RU" w:bidi="ru-RU"/>
          </w:rPr>
          <w:delText xml:space="preserve">2016 </w:delText>
        </w:r>
      </w:del>
      <w:ins w:id="10" w:author="Минкин Владимир Маркович" w:date="2019-03-21T14:01:00Z">
        <w:r w:rsidR="00673BDE">
          <w:rPr>
            <w:b w:val="0"/>
            <w:color w:val="000000"/>
            <w:lang w:eastAsia="ru-RU" w:bidi="ru-RU"/>
          </w:rPr>
          <w:t>2020</w:t>
        </w:r>
        <w:r w:rsidR="00673BDE" w:rsidRPr="00234BF2">
          <w:rPr>
            <w:b w:val="0"/>
            <w:color w:val="000000"/>
            <w:lang w:eastAsia="ru-RU" w:bidi="ru-RU"/>
          </w:rPr>
          <w:t xml:space="preserve"> </w:t>
        </w:r>
      </w:ins>
      <w:r w:rsidRPr="00234BF2">
        <w:rPr>
          <w:b w:val="0"/>
          <w:color w:val="000000"/>
          <w:lang w:eastAsia="ru-RU" w:bidi="ru-RU"/>
        </w:rPr>
        <w:t xml:space="preserve">г.), </w:t>
      </w:r>
      <w:r w:rsidRPr="00234BF2">
        <w:rPr>
          <w:rStyle w:val="a6"/>
          <w:bCs/>
        </w:rPr>
        <w:t>учитывая</w:t>
      </w:r>
    </w:p>
    <w:p w:rsidR="00234BF2" w:rsidRPr="00234BF2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21"/>
        </w:tabs>
        <w:spacing w:after="56" w:line="254" w:lineRule="exact"/>
        <w:ind w:left="20" w:right="66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соответствующие решения обоих этапов Всемирной встречи на высшем уровне по вопросам информационного общества (ВВУИО);</w:t>
      </w:r>
    </w:p>
    <w:p w:rsidR="00234BF2" w:rsidRPr="00234BF2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59" w:lineRule="exact"/>
        <w:ind w:left="20" w:right="3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резолюцию 70/1 Генеральной Ассамблеи Организации Объединенных Наций (</w:t>
      </w:r>
      <w:proofErr w:type="gramStart"/>
      <w:r w:rsidRPr="00234BF2">
        <w:rPr>
          <w:b w:val="0"/>
          <w:color w:val="000000"/>
          <w:lang w:eastAsia="ru-RU" w:bidi="ru-RU"/>
        </w:rPr>
        <w:t>ГА</w:t>
      </w:r>
      <w:proofErr w:type="gramEnd"/>
      <w:r w:rsidRPr="00234BF2">
        <w:rPr>
          <w:b w:val="0"/>
          <w:color w:val="000000"/>
          <w:lang w:eastAsia="ru-RU" w:bidi="ru-RU"/>
        </w:rPr>
        <w:t xml:space="preserve"> ООН) "Преобразование нашего мира: Повестка дня в области устойчивого развития на период </w:t>
      </w:r>
      <w:proofErr w:type="gramStart"/>
      <w:r w:rsidRPr="00234BF2">
        <w:rPr>
          <w:b w:val="0"/>
          <w:color w:val="000000"/>
          <w:lang w:eastAsia="ru-RU" w:bidi="ru-RU"/>
        </w:rPr>
        <w:t>до</w:t>
      </w:r>
      <w:proofErr w:type="gramEnd"/>
    </w:p>
    <w:p w:rsidR="00234BF2" w:rsidRPr="00234BF2" w:rsidRDefault="00234BF2" w:rsidP="00234BF2">
      <w:pPr>
        <w:pStyle w:val="3"/>
        <w:shd w:val="clear" w:color="auto" w:fill="auto"/>
        <w:spacing w:after="97" w:line="200" w:lineRule="exact"/>
        <w:ind w:left="1140" w:hanging="112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2030 года";</w:t>
      </w:r>
    </w:p>
    <w:p w:rsidR="00234BF2" w:rsidRPr="00234BF2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21"/>
        </w:tabs>
        <w:spacing w:after="64" w:line="264" w:lineRule="exact"/>
        <w:ind w:left="20" w:right="3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резолюцию 70/125 ГА ООН об итоговом документе совещания высокого уровня Генеральной Ассамблеи, посвященного общему обзору хода осуществления решений ВВУИО;</w:t>
      </w:r>
    </w:p>
    <w:p w:rsidR="00234BF2" w:rsidRPr="00673BDE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21"/>
        </w:tabs>
        <w:spacing w:after="68" w:line="259" w:lineRule="exact"/>
        <w:ind w:left="20" w:right="320" w:firstLine="0"/>
        <w:jc w:val="left"/>
        <w:rPr>
          <w:ins w:id="11" w:author="Минкин Владимир Маркович" w:date="2019-03-21T14:01:00Z"/>
          <w:b w:val="0"/>
          <w:rPrChange w:id="12" w:author="Минкин Владимир Маркович" w:date="2019-03-21T14:01:00Z">
            <w:rPr>
              <w:ins w:id="13" w:author="Минкин Владимир Маркович" w:date="2019-03-21T14:01:00Z"/>
              <w:b w:val="0"/>
              <w:color w:val="000000"/>
              <w:lang w:eastAsia="ru-RU" w:bidi="ru-RU"/>
            </w:rPr>
          </w:rPrChange>
        </w:rPr>
      </w:pPr>
      <w:proofErr w:type="gramStart"/>
      <w:r w:rsidRPr="00234BF2">
        <w:rPr>
          <w:b w:val="0"/>
          <w:color w:val="000000"/>
          <w:lang w:eastAsia="ru-RU" w:bidi="ru-RU"/>
        </w:rPr>
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</w:t>
      </w:r>
      <w:proofErr w:type="spellStart"/>
      <w:r w:rsidRPr="00234BF2">
        <w:rPr>
          <w:b w:val="0"/>
          <w:color w:val="000000"/>
          <w:lang w:eastAsia="ru-RU" w:bidi="ru-RU"/>
        </w:rPr>
        <w:t>Пусан</w:t>
      </w:r>
      <w:proofErr w:type="spellEnd"/>
      <w:r w:rsidRPr="00234BF2">
        <w:rPr>
          <w:b w:val="0"/>
          <w:color w:val="000000"/>
          <w:lang w:eastAsia="ru-RU" w:bidi="ru-RU"/>
        </w:rPr>
        <w:t>, 2014 г.), которые были представлены в качестве вклада в Общий обзор выполнения решений ВВУИО, проведенный ГА ООН;</w:t>
      </w:r>
      <w:proofErr w:type="gramEnd"/>
    </w:p>
    <w:p w:rsidR="00673BDE" w:rsidRPr="00673BDE" w:rsidRDefault="00673BDE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21"/>
        </w:tabs>
        <w:spacing w:after="68" w:line="259" w:lineRule="exact"/>
        <w:ind w:left="20" w:right="320" w:firstLine="0"/>
        <w:jc w:val="left"/>
        <w:rPr>
          <w:b w:val="0"/>
          <w:rPrChange w:id="14" w:author="Минкин Владимир Маркович" w:date="2019-03-21T14:03:00Z">
            <w:rPr>
              <w:b w:val="0"/>
            </w:rPr>
          </w:rPrChange>
        </w:rPr>
      </w:pPr>
      <w:proofErr w:type="gramStart"/>
      <w:ins w:id="15" w:author="Минкин Владимир Маркович" w:date="2019-03-21T14:03:00Z">
        <w:r w:rsidRPr="00673BDE">
          <w:rPr>
            <w:b w:val="0"/>
            <w:rPrChange w:id="16" w:author="Минкин Владимир Маркович" w:date="2019-03-21T14:03:00Z">
              <w:rPr/>
            </w:rPrChange>
          </w:rPr>
          <w:t>Резолюцию 140 (</w:t>
        </w:r>
        <w:proofErr w:type="spellStart"/>
        <w:r w:rsidRPr="00673BDE">
          <w:rPr>
            <w:b w:val="0"/>
            <w:rPrChange w:id="17" w:author="Минкин Владимир Маркович" w:date="2019-03-21T14:03:00Z">
              <w:rPr/>
            </w:rPrChange>
          </w:rPr>
          <w:t>Пересм</w:t>
        </w:r>
        <w:proofErr w:type="spellEnd"/>
        <w:r w:rsidRPr="00673BDE">
          <w:rPr>
            <w:b w:val="0"/>
            <w:rPrChange w:id="18" w:author="Минкин Владимир Маркович" w:date="2019-03-21T14:03:00Z">
              <w:rPr/>
            </w:rPrChange>
          </w:rPr>
          <w:t>.</w:t>
        </w:r>
        <w:proofErr w:type="gramEnd"/>
        <w:r w:rsidRPr="00673BDE">
          <w:rPr>
            <w:b w:val="0"/>
            <w:rPrChange w:id="19" w:author="Минкин Владимир Маркович" w:date="2019-03-21T14:03:00Z">
              <w:rPr/>
            </w:rPrChange>
          </w:rPr>
          <w:t xml:space="preserve"> </w:t>
        </w:r>
        <w:proofErr w:type="gramStart"/>
        <w:r w:rsidRPr="00673BDE">
          <w:rPr>
            <w:b w:val="0"/>
            <w:rPrChange w:id="20" w:author="Минкин Владимир Маркович" w:date="2019-03-21T14:03:00Z">
              <w:rPr/>
            </w:rPrChange>
          </w:rPr>
          <w:t xml:space="preserve">Дубай, 2018 г.) Полномочной конференции о роли МСЭ в выполнении решений </w:t>
        </w:r>
        <w:r w:rsidRPr="00673BDE">
          <w:rPr>
            <w:rStyle w:val="tlid-translation"/>
            <w:b w:val="0"/>
            <w:rPrChange w:id="21" w:author="Минкин Владимир Маркович" w:date="2019-03-21T14:03:00Z">
              <w:rPr>
                <w:rStyle w:val="tlid-translation"/>
              </w:rPr>
            </w:rPrChange>
          </w:rPr>
          <w:t xml:space="preserve">Всемирной встречи на высшем уровне по вопросам информационному общества и Повестки дня в области устойчивого развития на период до 2030 года, а также в </w:t>
        </w:r>
        <w:r w:rsidRPr="00673BDE">
          <w:rPr>
            <w:b w:val="0"/>
            <w:rPrChange w:id="22" w:author="Минкин Владимир Маркович" w:date="2019-03-21T14:03:00Z">
              <w:rPr/>
            </w:rPrChange>
          </w:rPr>
          <w:t>принятии последующих мер и обзоре их выполнения;</w:t>
        </w:r>
      </w:ins>
      <w:proofErr w:type="gramEnd"/>
    </w:p>
    <w:p w:rsidR="00234BF2" w:rsidRPr="00234BF2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21"/>
        </w:tabs>
        <w:spacing w:after="56" w:line="250" w:lineRule="exact"/>
        <w:ind w:left="20" w:right="3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 xml:space="preserve">соответствующие резолюции и </w:t>
      </w:r>
      <w:del w:id="23" w:author="Минкин Владимир Маркович" w:date="2019-03-21T14:08:00Z">
        <w:r w:rsidRPr="00234BF2" w:rsidDel="00673BDE">
          <w:rPr>
            <w:b w:val="0"/>
            <w:color w:val="000000"/>
            <w:lang w:eastAsia="ru-RU" w:bidi="ru-RU"/>
          </w:rPr>
          <w:delText xml:space="preserve">решения, касающиеся выполнения соответствующих решений обоих этапов ВВУИО, а также вопросов международной государственной политики, касающихся интернета, </w:delText>
        </w:r>
      </w:del>
      <w:r w:rsidRPr="00234BF2">
        <w:rPr>
          <w:b w:val="0"/>
          <w:color w:val="000000"/>
          <w:lang w:eastAsia="ru-RU" w:bidi="ru-RU"/>
        </w:rPr>
        <w:t>принятые Полномочной конференцией</w:t>
      </w:r>
      <w:del w:id="24" w:author="Минкин Владимир Маркович" w:date="2019-03-21T14:08:00Z">
        <w:r w:rsidRPr="00234BF2" w:rsidDel="00673BDE">
          <w:rPr>
            <w:b w:val="0"/>
            <w:color w:val="000000"/>
            <w:lang w:eastAsia="ru-RU" w:bidi="ru-RU"/>
          </w:rPr>
          <w:delText xml:space="preserve"> (Пусан, 2014 г.)</w:delText>
        </w:r>
      </w:del>
      <w:r w:rsidRPr="00234BF2">
        <w:rPr>
          <w:b w:val="0"/>
          <w:color w:val="000000"/>
          <w:lang w:eastAsia="ru-RU" w:bidi="ru-RU"/>
        </w:rPr>
        <w:t xml:space="preserve"> и </w:t>
      </w:r>
      <w:del w:id="25" w:author="Минкин Владимир Маркович" w:date="2019-03-21T14:08:00Z">
        <w:r w:rsidRPr="00234BF2" w:rsidDel="00673BDE">
          <w:rPr>
            <w:b w:val="0"/>
            <w:color w:val="000000"/>
            <w:lang w:eastAsia="ru-RU" w:bidi="ru-RU"/>
          </w:rPr>
          <w:delText xml:space="preserve">сессией </w:delText>
        </w:r>
      </w:del>
      <w:r w:rsidRPr="00234BF2">
        <w:rPr>
          <w:b w:val="0"/>
          <w:color w:val="000000"/>
          <w:lang w:eastAsia="ru-RU" w:bidi="ru-RU"/>
        </w:rPr>
        <w:t>Совета МСЭ</w:t>
      </w:r>
      <w:del w:id="26" w:author="Минкин Владимир Маркович" w:date="2019-03-21T14:08:00Z">
        <w:r w:rsidRPr="00234BF2" w:rsidDel="00673BDE">
          <w:rPr>
            <w:b w:val="0"/>
            <w:color w:val="000000"/>
            <w:lang w:eastAsia="ru-RU" w:bidi="ru-RU"/>
          </w:rPr>
          <w:delText xml:space="preserve"> 2016 года</w:delText>
        </w:r>
      </w:del>
      <w:r w:rsidRPr="00234BF2">
        <w:rPr>
          <w:b w:val="0"/>
          <w:color w:val="000000"/>
          <w:lang w:eastAsia="ru-RU" w:bidi="ru-RU"/>
        </w:rPr>
        <w:t>:</w:t>
      </w:r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21"/>
        </w:tabs>
        <w:spacing w:after="56" w:line="254" w:lineRule="exact"/>
        <w:ind w:left="1140" w:right="320" w:hanging="1120"/>
        <w:jc w:val="left"/>
        <w:rPr>
          <w:del w:id="27" w:author="Минкин Владимир Маркович" w:date="2019-03-21T14:08:00Z"/>
          <w:b w:val="0"/>
        </w:rPr>
      </w:pPr>
      <w:del w:id="28" w:author="Минкин Владимир Маркович" w:date="2019-03-21T14:08:00Z">
        <w:r w:rsidRPr="00234BF2" w:rsidDel="00673BDE">
          <w:rPr>
            <w:b w:val="0"/>
            <w:color w:val="000000"/>
            <w:lang w:eastAsia="ru-RU" w:bidi="ru-RU"/>
          </w:rPr>
          <w:delText>Резолюцию 71 (Пересм. Пусан, 2014 г.) Полномочной конференции о Стратегическом плане Союза на 2016-2019 годы;</w:delText>
        </w:r>
      </w:del>
    </w:p>
    <w:p w:rsidR="00234BF2" w:rsidRPr="00234BF2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21"/>
          <w:tab w:val="left" w:pos="2384"/>
          <w:tab w:val="right" w:pos="8410"/>
        </w:tabs>
        <w:spacing w:after="0" w:line="259" w:lineRule="exact"/>
        <w:ind w:left="20" w:firstLine="0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>Резолюцию</w:t>
      </w:r>
      <w:r w:rsidRPr="00234BF2">
        <w:rPr>
          <w:b w:val="0"/>
          <w:color w:val="000000"/>
          <w:lang w:eastAsia="ru-RU" w:bidi="ru-RU"/>
        </w:rPr>
        <w:tab/>
        <w:t>101 (</w:t>
      </w:r>
      <w:proofErr w:type="spellStart"/>
      <w:r w:rsidRPr="00234BF2">
        <w:rPr>
          <w:b w:val="0"/>
          <w:color w:val="000000"/>
          <w:lang w:eastAsia="ru-RU" w:bidi="ru-RU"/>
        </w:rPr>
        <w:t>Пересм</w:t>
      </w:r>
      <w:proofErr w:type="spellEnd"/>
      <w:r w:rsidRPr="00234BF2">
        <w:rPr>
          <w:b w:val="0"/>
          <w:color w:val="000000"/>
          <w:lang w:eastAsia="ru-RU" w:bidi="ru-RU"/>
        </w:rPr>
        <w:t>.</w:t>
      </w:r>
      <w:proofErr w:type="gramEnd"/>
      <w:r w:rsidRPr="00234BF2">
        <w:rPr>
          <w:b w:val="0"/>
          <w:color w:val="000000"/>
          <w:lang w:eastAsia="ru-RU" w:bidi="ru-RU"/>
        </w:rPr>
        <w:t xml:space="preserve"> </w:t>
      </w:r>
      <w:proofErr w:type="spellStart"/>
      <w:proofErr w:type="gramStart"/>
      <w:r w:rsidRPr="00234BF2">
        <w:rPr>
          <w:b w:val="0"/>
          <w:color w:val="000000"/>
          <w:lang w:eastAsia="ru-RU" w:bidi="ru-RU"/>
        </w:rPr>
        <w:t>Пусан</w:t>
      </w:r>
      <w:proofErr w:type="spellEnd"/>
      <w:r w:rsidRPr="00234BF2">
        <w:rPr>
          <w:b w:val="0"/>
          <w:color w:val="000000"/>
          <w:lang w:eastAsia="ru-RU" w:bidi="ru-RU"/>
        </w:rPr>
        <w:t>, 2014</w:t>
      </w:r>
      <w:r w:rsidRPr="00234BF2">
        <w:rPr>
          <w:b w:val="0"/>
          <w:color w:val="000000"/>
          <w:lang w:eastAsia="ru-RU" w:bidi="ru-RU"/>
        </w:rPr>
        <w:tab/>
        <w:t>г.) Полномочной конференции о сетях,</w:t>
      </w:r>
      <w:proofErr w:type="gramEnd"/>
    </w:p>
    <w:p w:rsidR="00234BF2" w:rsidRPr="00234BF2" w:rsidRDefault="00234BF2" w:rsidP="00234BF2">
      <w:pPr>
        <w:pStyle w:val="3"/>
        <w:shd w:val="clear" w:color="auto" w:fill="auto"/>
        <w:spacing w:after="64" w:line="259" w:lineRule="exact"/>
        <w:ind w:left="1140" w:firstLine="0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>базирующихся</w:t>
      </w:r>
      <w:proofErr w:type="gramEnd"/>
      <w:r w:rsidRPr="00234BF2">
        <w:rPr>
          <w:b w:val="0"/>
          <w:color w:val="000000"/>
          <w:lang w:eastAsia="ru-RU" w:bidi="ru-RU"/>
        </w:rPr>
        <w:t xml:space="preserve"> на протоколе Интернет;</w:t>
      </w:r>
    </w:p>
    <w:p w:rsidR="00234BF2" w:rsidRPr="00234BF2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21"/>
          <w:tab w:val="left" w:pos="2384"/>
          <w:tab w:val="right" w:pos="8984"/>
        </w:tabs>
        <w:spacing w:after="0" w:line="254" w:lineRule="exact"/>
        <w:ind w:left="20" w:firstLine="0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>Резолюцию</w:t>
      </w:r>
      <w:r w:rsidRPr="00234BF2">
        <w:rPr>
          <w:b w:val="0"/>
          <w:color w:val="000000"/>
          <w:lang w:eastAsia="ru-RU" w:bidi="ru-RU"/>
        </w:rPr>
        <w:tab/>
        <w:t>102 (</w:t>
      </w:r>
      <w:proofErr w:type="spellStart"/>
      <w:r w:rsidRPr="00234BF2">
        <w:rPr>
          <w:b w:val="0"/>
          <w:color w:val="000000"/>
          <w:lang w:eastAsia="ru-RU" w:bidi="ru-RU"/>
        </w:rPr>
        <w:t>Пересм</w:t>
      </w:r>
      <w:proofErr w:type="spellEnd"/>
      <w:r w:rsidRPr="00234BF2">
        <w:rPr>
          <w:b w:val="0"/>
          <w:color w:val="000000"/>
          <w:lang w:eastAsia="ru-RU" w:bidi="ru-RU"/>
        </w:rPr>
        <w:t>.</w:t>
      </w:r>
      <w:proofErr w:type="gramEnd"/>
      <w:r w:rsidRPr="00234BF2">
        <w:rPr>
          <w:b w:val="0"/>
          <w:color w:val="000000"/>
          <w:lang w:eastAsia="ru-RU" w:bidi="ru-RU"/>
        </w:rPr>
        <w:t xml:space="preserve"> </w:t>
      </w:r>
      <w:del w:id="29" w:author="Минкин Владимир Маркович" w:date="2019-03-21T14:08:00Z">
        <w:r w:rsidRPr="00234BF2" w:rsidDel="00673BDE">
          <w:rPr>
            <w:b w:val="0"/>
            <w:color w:val="000000"/>
            <w:lang w:eastAsia="ru-RU" w:bidi="ru-RU"/>
          </w:rPr>
          <w:delText>Пусан, 2014</w:delText>
        </w:r>
      </w:del>
      <w:proofErr w:type="gramStart"/>
      <w:ins w:id="30" w:author="Минкин Владимир Маркович" w:date="2019-03-21T14:08:00Z">
        <w:r w:rsidR="00673BDE">
          <w:rPr>
            <w:b w:val="0"/>
            <w:color w:val="000000"/>
            <w:lang w:eastAsia="ru-RU" w:bidi="ru-RU"/>
          </w:rPr>
          <w:t>Дубай, 2018</w:t>
        </w:r>
      </w:ins>
      <w:r w:rsidRPr="00234BF2">
        <w:rPr>
          <w:b w:val="0"/>
          <w:color w:val="000000"/>
          <w:lang w:eastAsia="ru-RU" w:bidi="ru-RU"/>
        </w:rPr>
        <w:tab/>
        <w:t>г.) Полномочной конференции о роли МСЭ в</w:t>
      </w:r>
      <w:proofErr w:type="gramEnd"/>
    </w:p>
    <w:p w:rsidR="00234BF2" w:rsidRPr="00234BF2" w:rsidRDefault="00234BF2" w:rsidP="00234BF2">
      <w:pPr>
        <w:pStyle w:val="3"/>
        <w:shd w:val="clear" w:color="auto" w:fill="auto"/>
        <w:spacing w:after="64" w:line="254" w:lineRule="exact"/>
        <w:ind w:left="1140" w:right="1200" w:firstLine="0"/>
        <w:jc w:val="left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>вопросах</w:t>
      </w:r>
      <w:proofErr w:type="gramEnd"/>
      <w:r w:rsidRPr="00234BF2">
        <w:rPr>
          <w:b w:val="0"/>
          <w:color w:val="000000"/>
          <w:lang w:eastAsia="ru-RU" w:bidi="ru-RU"/>
        </w:rPr>
        <w:t xml:space="preserve">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="00234BF2" w:rsidRPr="00234BF2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21"/>
          <w:tab w:val="left" w:pos="2384"/>
          <w:tab w:val="right" w:pos="9361"/>
        </w:tabs>
        <w:spacing w:after="0" w:line="250" w:lineRule="exact"/>
        <w:ind w:left="20" w:firstLine="0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>Резолюцию</w:t>
      </w:r>
      <w:r w:rsidRPr="00234BF2">
        <w:rPr>
          <w:b w:val="0"/>
          <w:color w:val="000000"/>
          <w:lang w:eastAsia="ru-RU" w:bidi="ru-RU"/>
        </w:rPr>
        <w:tab/>
        <w:t>130 (</w:t>
      </w:r>
      <w:proofErr w:type="spellStart"/>
      <w:r w:rsidRPr="00234BF2">
        <w:rPr>
          <w:b w:val="0"/>
          <w:color w:val="000000"/>
          <w:lang w:eastAsia="ru-RU" w:bidi="ru-RU"/>
        </w:rPr>
        <w:t>Пересм</w:t>
      </w:r>
      <w:proofErr w:type="spellEnd"/>
      <w:r w:rsidRPr="00234BF2">
        <w:rPr>
          <w:b w:val="0"/>
          <w:color w:val="000000"/>
          <w:lang w:eastAsia="ru-RU" w:bidi="ru-RU"/>
        </w:rPr>
        <w:t>.</w:t>
      </w:r>
      <w:proofErr w:type="gramEnd"/>
      <w:r w:rsidRPr="00234BF2">
        <w:rPr>
          <w:b w:val="0"/>
          <w:color w:val="000000"/>
          <w:lang w:eastAsia="ru-RU" w:bidi="ru-RU"/>
        </w:rPr>
        <w:t xml:space="preserve"> </w:t>
      </w:r>
      <w:proofErr w:type="spellStart"/>
      <w:proofErr w:type="gramStart"/>
      <w:r w:rsidRPr="00234BF2">
        <w:rPr>
          <w:b w:val="0"/>
          <w:color w:val="000000"/>
          <w:lang w:eastAsia="ru-RU" w:bidi="ru-RU"/>
        </w:rPr>
        <w:t>Пусан</w:t>
      </w:r>
      <w:proofErr w:type="spellEnd"/>
      <w:r w:rsidRPr="00234BF2">
        <w:rPr>
          <w:b w:val="0"/>
          <w:color w:val="000000"/>
          <w:lang w:eastAsia="ru-RU" w:bidi="ru-RU"/>
        </w:rPr>
        <w:t>, 2014</w:t>
      </w:r>
      <w:r w:rsidRPr="00234BF2">
        <w:rPr>
          <w:b w:val="0"/>
          <w:color w:val="000000"/>
          <w:lang w:eastAsia="ru-RU" w:bidi="ru-RU"/>
        </w:rPr>
        <w:tab/>
        <w:t>г.) Полномочной конференции об усилении роли</w:t>
      </w:r>
      <w:proofErr w:type="gramEnd"/>
    </w:p>
    <w:p w:rsidR="00234BF2" w:rsidRPr="00234BF2" w:rsidRDefault="00234BF2" w:rsidP="00234BF2">
      <w:pPr>
        <w:pStyle w:val="3"/>
        <w:shd w:val="clear" w:color="auto" w:fill="auto"/>
        <w:spacing w:after="60" w:line="250" w:lineRule="exact"/>
        <w:ind w:left="1140" w:right="106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 xml:space="preserve">МСЭ в укреплении доверия и безопасности при использовании </w:t>
      </w:r>
      <w:proofErr w:type="spellStart"/>
      <w:r w:rsidRPr="00234BF2">
        <w:rPr>
          <w:b w:val="0"/>
          <w:color w:val="000000"/>
          <w:lang w:eastAsia="ru-RU" w:bidi="ru-RU"/>
        </w:rPr>
        <w:t>информационно</w:t>
      </w:r>
      <w:r w:rsidRPr="00234BF2">
        <w:rPr>
          <w:b w:val="0"/>
          <w:color w:val="000000"/>
          <w:lang w:eastAsia="ru-RU" w:bidi="ru-RU"/>
        </w:rPr>
        <w:softHyphen/>
        <w:t>коммуникационных</w:t>
      </w:r>
      <w:proofErr w:type="spellEnd"/>
      <w:r w:rsidRPr="00234BF2">
        <w:rPr>
          <w:b w:val="0"/>
          <w:color w:val="000000"/>
          <w:lang w:eastAsia="ru-RU" w:bidi="ru-RU"/>
        </w:rPr>
        <w:t xml:space="preserve"> технологий (ИКТ);</w:t>
      </w:r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21"/>
          <w:tab w:val="left" w:pos="2388"/>
          <w:tab w:val="right" w:pos="8984"/>
        </w:tabs>
        <w:spacing w:after="0" w:line="250" w:lineRule="exact"/>
        <w:ind w:left="20" w:firstLine="0"/>
        <w:rPr>
          <w:del w:id="31" w:author="Минкин Владимир Маркович" w:date="2019-03-21T14:09:00Z"/>
          <w:b w:val="0"/>
        </w:rPr>
      </w:pPr>
      <w:del w:id="32" w:author="Минкин Владимир Маркович" w:date="2019-03-21T14:09:00Z">
        <w:r w:rsidRPr="00234BF2" w:rsidDel="00673BDE">
          <w:rPr>
            <w:b w:val="0"/>
            <w:color w:val="000000"/>
            <w:lang w:eastAsia="ru-RU" w:bidi="ru-RU"/>
          </w:rPr>
          <w:delText>Резолюцию</w:delText>
        </w:r>
        <w:r w:rsidRPr="00234BF2" w:rsidDel="00673BDE">
          <w:rPr>
            <w:b w:val="0"/>
            <w:color w:val="000000"/>
            <w:lang w:eastAsia="ru-RU" w:bidi="ru-RU"/>
          </w:rPr>
          <w:tab/>
          <w:delText>131 (Пересм. Пусан, 2014</w:delText>
        </w:r>
        <w:r w:rsidRPr="00234BF2" w:rsidDel="00673BDE">
          <w:rPr>
            <w:b w:val="0"/>
            <w:color w:val="000000"/>
            <w:lang w:eastAsia="ru-RU" w:bidi="ru-RU"/>
          </w:rPr>
          <w:tab/>
          <w:delText>г.) Полномочной конференции, касающуюся</w:delText>
        </w:r>
      </w:del>
    </w:p>
    <w:p w:rsidR="00234BF2" w:rsidRPr="00234BF2" w:rsidDel="00673BDE" w:rsidRDefault="00234BF2" w:rsidP="00234BF2">
      <w:pPr>
        <w:pStyle w:val="3"/>
        <w:shd w:val="clear" w:color="auto" w:fill="auto"/>
        <w:spacing w:after="0" w:line="250" w:lineRule="exact"/>
        <w:ind w:left="1140" w:right="240" w:firstLine="0"/>
        <w:rPr>
          <w:del w:id="33" w:author="Минкин Владимир Маркович" w:date="2019-03-21T14:09:00Z"/>
          <w:b w:val="0"/>
        </w:rPr>
      </w:pPr>
      <w:del w:id="34" w:author="Минкин Владимир Маркович" w:date="2019-03-21T14:09:00Z">
        <w:r w:rsidRPr="00234BF2" w:rsidDel="00673BDE">
          <w:rPr>
            <w:b w:val="0"/>
            <w:color w:val="000000"/>
            <w:lang w:eastAsia="ru-RU" w:bidi="ru-RU"/>
          </w:rPr>
          <w:delText>измерения ИКТ для построения объединяющего и открытого для всех информационного общества;</w:delText>
        </w:r>
      </w:del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35"/>
        </w:tabs>
        <w:spacing w:after="60" w:line="254" w:lineRule="exact"/>
        <w:ind w:left="1180" w:right="1180"/>
        <w:jc w:val="left"/>
        <w:rPr>
          <w:del w:id="35" w:author="Минкин Владимир Маркович" w:date="2019-03-21T14:09:00Z"/>
          <w:b w:val="0"/>
        </w:rPr>
      </w:pPr>
      <w:del w:id="36" w:author="Минкин Владимир Маркович" w:date="2019-03-21T14:09:00Z">
        <w:r w:rsidRPr="00234BF2" w:rsidDel="00673BDE">
          <w:rPr>
            <w:b w:val="0"/>
            <w:color w:val="000000"/>
            <w:lang w:eastAsia="ru-RU" w:bidi="ru-RU"/>
          </w:rPr>
          <w:delText xml:space="preserve">Резолюцию </w:delText>
        </w:r>
        <w:r w:rsidRPr="00234BF2" w:rsidDel="00673BDE">
          <w:rPr>
            <w:b w:val="0"/>
            <w:color w:val="000000"/>
            <w:lang w:bidi="en-US"/>
          </w:rPr>
          <w:delText xml:space="preserve">133 </w:delText>
        </w:r>
        <w:r w:rsidRPr="00234BF2" w:rsidDel="00673BDE">
          <w:rPr>
            <w:b w:val="0"/>
            <w:color w:val="000000"/>
            <w:lang w:eastAsia="ru-RU" w:bidi="ru-RU"/>
          </w:rPr>
          <w:delText>(Пересм. Пусан, 2014 г.) Полномочной конференции о роли администраций Государств-Членов в управлении интернационализированными (многоязычными) наименованиями доменов;</w:delText>
        </w:r>
      </w:del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35"/>
        </w:tabs>
        <w:spacing w:after="64" w:line="254" w:lineRule="exact"/>
        <w:ind w:left="1180" w:right="260"/>
        <w:jc w:val="left"/>
        <w:rPr>
          <w:del w:id="37" w:author="Минкин Владимир Маркович" w:date="2019-03-21T14:09:00Z"/>
          <w:b w:val="0"/>
        </w:rPr>
      </w:pPr>
      <w:del w:id="38" w:author="Минкин Владимир Маркович" w:date="2019-03-21T14:09:00Z">
        <w:r w:rsidRPr="00234BF2" w:rsidDel="00673BDE">
          <w:rPr>
            <w:b w:val="0"/>
            <w:color w:val="000000"/>
            <w:lang w:eastAsia="ru-RU" w:bidi="ru-RU"/>
          </w:rPr>
          <w:delText>Резолюцию 139 (Пересм. Пусан, 2014 г.) Полномочной конференции об использовании электросвязи/ИКТ для преодоления цифрового разрыва и построения открытого для всех информационного общества;</w:delText>
        </w:r>
      </w:del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35"/>
        </w:tabs>
        <w:spacing w:after="60" w:line="250" w:lineRule="exact"/>
        <w:ind w:left="1180" w:right="260"/>
        <w:jc w:val="left"/>
        <w:rPr>
          <w:del w:id="39" w:author="Минкин Владимир Маркович" w:date="2019-03-21T14:09:00Z"/>
          <w:b w:val="0"/>
        </w:rPr>
      </w:pPr>
      <w:del w:id="40" w:author="Минкин Владимир Маркович" w:date="2019-03-21T14:09:00Z">
        <w:r w:rsidRPr="00234BF2" w:rsidDel="00673BDE">
          <w:rPr>
            <w:b w:val="0"/>
            <w:color w:val="000000"/>
            <w:lang w:eastAsia="ru-RU" w:bidi="ru-RU"/>
          </w:rPr>
          <w:delText>Резолюцию 140 (Пересм. Пусан, 2014 г.) Полномочной конференции о роли МСЭ в выполнении решений ВВУИО и в общем обзоре их выполнения, проведенном ГА ООН;</w:delText>
        </w:r>
      </w:del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35"/>
        </w:tabs>
        <w:spacing w:after="56" w:line="250" w:lineRule="exact"/>
        <w:ind w:left="1180" w:right="1020"/>
        <w:rPr>
          <w:del w:id="41" w:author="Минкин Владимир Маркович" w:date="2019-03-21T14:10:00Z"/>
          <w:b w:val="0"/>
        </w:rPr>
      </w:pPr>
      <w:del w:id="42" w:author="Минкин Владимир Маркович" w:date="2019-03-21T14:10:00Z">
        <w:r w:rsidRPr="00234BF2" w:rsidDel="00673BDE">
          <w:rPr>
            <w:b w:val="0"/>
            <w:color w:val="000000"/>
            <w:lang w:eastAsia="ru-RU" w:bidi="ru-RU"/>
          </w:rPr>
          <w:lastRenderedPageBreak/>
          <w:delText>Резолюцию 178 (Гвадалахара, 2010 г.) Полномочной конференции о роли МСЭ в организации работы по техническим аспектам сетей электросвязи для поддержки интернета;</w:delText>
        </w:r>
      </w:del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35"/>
        </w:tabs>
        <w:spacing w:after="104" w:line="254" w:lineRule="exact"/>
        <w:ind w:left="1180" w:right="600"/>
        <w:jc w:val="left"/>
        <w:rPr>
          <w:del w:id="43" w:author="Минкин Владимир Маркович" w:date="2019-03-21T14:10:00Z"/>
          <w:b w:val="0"/>
        </w:rPr>
      </w:pPr>
      <w:del w:id="44" w:author="Минкин Владимир Маркович" w:date="2019-03-21T14:10:00Z">
        <w:r w:rsidRPr="00234BF2" w:rsidDel="00673BDE">
          <w:rPr>
            <w:b w:val="0"/>
            <w:color w:val="000000"/>
            <w:lang w:eastAsia="ru-RU" w:bidi="ru-RU"/>
          </w:rPr>
          <w:delText>Резолюцию 200 (Пусан, 2014 г.) Полномочной конференции о повестке дня в области глобального развития электросвязи/ИКТ "Соединим к 2020 году";</w:delText>
        </w:r>
      </w:del>
    </w:p>
    <w:p w:rsidR="00234BF2" w:rsidRPr="00234BF2" w:rsidDel="00673BDE" w:rsidRDefault="00234BF2" w:rsidP="00234BF2">
      <w:pPr>
        <w:pStyle w:val="3"/>
        <w:numPr>
          <w:ilvl w:val="0"/>
          <w:numId w:val="2"/>
        </w:numPr>
        <w:shd w:val="clear" w:color="auto" w:fill="auto"/>
        <w:tabs>
          <w:tab w:val="left" w:pos="1135"/>
        </w:tabs>
        <w:spacing w:after="94" w:line="200" w:lineRule="exact"/>
        <w:ind w:left="40" w:firstLine="0"/>
        <w:rPr>
          <w:del w:id="45" w:author="Минкин Владимир Маркович" w:date="2019-03-21T14:10:00Z"/>
          <w:b w:val="0"/>
        </w:rPr>
      </w:pPr>
      <w:del w:id="46" w:author="Минкин Владимир Маркович" w:date="2019-03-21T14:10:00Z">
        <w:r w:rsidRPr="00234BF2" w:rsidDel="00673BDE">
          <w:rPr>
            <w:b w:val="0"/>
            <w:color w:val="000000"/>
            <w:lang w:eastAsia="ru-RU" w:bidi="ru-RU"/>
          </w:rPr>
          <w:delText>Мнения Всемирного форума по политике в области электросвязи (Женева, 2013 г.);</w:delText>
        </w:r>
      </w:del>
    </w:p>
    <w:p w:rsidR="00234BF2" w:rsidRPr="00234BF2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35"/>
        </w:tabs>
        <w:spacing w:after="60" w:line="250" w:lineRule="exact"/>
        <w:ind w:left="40" w:right="20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роль Сектора стандартизации электросвязи МСЭ (МСЭ</w:t>
      </w:r>
      <w:r w:rsidRPr="00234BF2">
        <w:rPr>
          <w:b w:val="0"/>
          <w:color w:val="000000"/>
          <w:lang w:bidi="en-US"/>
        </w:rPr>
        <w:t>-</w:t>
      </w:r>
      <w:proofErr w:type="gramStart"/>
      <w:r w:rsidRPr="00234BF2">
        <w:rPr>
          <w:b w:val="0"/>
          <w:color w:val="000000"/>
          <w:lang w:val="en-US" w:bidi="en-US"/>
        </w:rPr>
        <w:t>T</w:t>
      </w:r>
      <w:proofErr w:type="gramEnd"/>
      <w:r w:rsidRPr="00234BF2">
        <w:rPr>
          <w:b w:val="0"/>
          <w:color w:val="000000"/>
          <w:lang w:bidi="en-US"/>
        </w:rPr>
        <w:t xml:space="preserve">) </w:t>
      </w:r>
      <w:r w:rsidRPr="00234BF2">
        <w:rPr>
          <w:b w:val="0"/>
          <w:color w:val="000000"/>
          <w:lang w:eastAsia="ru-RU" w:bidi="ru-RU"/>
        </w:rPr>
        <w:t>в выполнении МСЭ соответствующих решений ВВУИО</w:t>
      </w:r>
      <w:ins w:id="47" w:author="Минкин Владимир Маркович" w:date="2019-03-21T14:10:00Z">
        <w:r w:rsidR="00673BDE">
          <w:rPr>
            <w:b w:val="0"/>
            <w:color w:val="000000"/>
            <w:lang w:eastAsia="ru-RU" w:bidi="ru-RU"/>
          </w:rPr>
          <w:t xml:space="preserve"> </w:t>
        </w:r>
      </w:ins>
      <w:ins w:id="48" w:author="Минкин Владимир Маркович" w:date="2019-03-21T14:11:00Z">
        <w:r w:rsidR="009A12B7">
          <w:rPr>
            <w:b w:val="0"/>
            <w:color w:val="000000"/>
            <w:lang w:eastAsia="ru-RU" w:bidi="ru-RU"/>
          </w:rPr>
          <w:t xml:space="preserve">и </w:t>
        </w:r>
        <w:r w:rsidR="009A12B7" w:rsidRPr="00E77A11">
          <w:rPr>
            <w:rStyle w:val="tlid-translation"/>
            <w:b w:val="0"/>
          </w:rPr>
          <w:t>Повестки дня в области устойчивого развития на период до 2030 года</w:t>
        </w:r>
      </w:ins>
      <w:r w:rsidRPr="00234BF2">
        <w:rPr>
          <w:b w:val="0"/>
          <w:color w:val="000000"/>
          <w:lang w:eastAsia="ru-RU" w:bidi="ru-RU"/>
        </w:rPr>
        <w:t>, адаптации роли МСЭ и разработке стандартов электросвязи при построении информационного общества</w:t>
      </w:r>
      <w:ins w:id="49" w:author="Минкин Владимир Маркович" w:date="2019-03-21T14:11:00Z">
        <w:r w:rsidR="009A12B7">
          <w:rPr>
            <w:b w:val="0"/>
            <w:color w:val="000000"/>
            <w:lang w:eastAsia="ru-RU" w:bidi="ru-RU"/>
          </w:rPr>
          <w:t xml:space="preserve"> и достижения Целей устойчивого развития </w:t>
        </w:r>
      </w:ins>
      <w:del w:id="50" w:author="Минкин Владимир Маркович" w:date="2019-03-21T14:11:00Z">
        <w:r w:rsidRPr="00234BF2" w:rsidDel="009A12B7">
          <w:rPr>
            <w:b w:val="0"/>
            <w:color w:val="000000"/>
            <w:lang w:eastAsia="ru-RU" w:bidi="ru-RU"/>
          </w:rPr>
          <w:delText>, в том числе ведущую содействующую роль в процессе выполнения решений ВВУИО в качестве ведущей/содействующей организации по реализации Направлений деятельности С2, С5 и С6, а также участие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35"/>
        </w:tabs>
        <w:spacing w:after="60" w:line="250" w:lineRule="exact"/>
        <w:ind w:left="40" w:right="200" w:firstLine="0"/>
        <w:jc w:val="left"/>
        <w:rPr>
          <w:del w:id="51" w:author="Минкин Владимир Маркович" w:date="2019-03-21T14:12:00Z"/>
          <w:b w:val="0"/>
        </w:rPr>
      </w:pPr>
      <w:del w:id="52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>что несмотря на достижения предыдущего десятилетия в области установления соединений на базе ИКТ, многие формы цифрового разрыва как между странами, так и внутри самих стран, а также между мужчинами и женщинами, сохраняются, что требует принятия мер, в частности, путем закрепления благоприятных политических условий и международного сотрудничества, направленных на повышение приемлемости в ценовом отношении, улучшение доступа, на образование, создание потенциала, обеспечение многоязычия, сохранение культурных традиций, на привлечение инвестиций и обеспечение финансирования, а также мер, направленных на повышение уровня цифровой грамотности и навыков и на содействие сохранению культурного многообразия;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250" w:lineRule="exact"/>
        <w:ind w:left="40" w:right="600" w:firstLine="0"/>
        <w:jc w:val="left"/>
        <w:rPr>
          <w:del w:id="53" w:author="Минкин Владимир Маркович" w:date="2019-03-21T14:12:00Z"/>
          <w:b w:val="0"/>
        </w:rPr>
      </w:pPr>
      <w:del w:id="54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>тот факт, что управление использованием интернета охватывает как технические, так и политические вопросы, и в нем должны участвовать все заинтересованные стороны</w:delText>
        </w:r>
      </w:del>
    </w:p>
    <w:p w:rsidR="00234BF2" w:rsidRPr="00234BF2" w:rsidDel="009A12B7" w:rsidRDefault="00234BF2" w:rsidP="00234BF2">
      <w:pPr>
        <w:pStyle w:val="3"/>
        <w:shd w:val="clear" w:color="auto" w:fill="auto"/>
        <w:spacing w:after="220" w:line="250" w:lineRule="exact"/>
        <w:ind w:left="40" w:right="200" w:firstLine="0"/>
        <w:jc w:val="left"/>
        <w:rPr>
          <w:del w:id="55" w:author="Минкин Владимир Маркович" w:date="2019-03-21T14:12:00Z"/>
          <w:b w:val="0"/>
        </w:rPr>
      </w:pPr>
      <w:del w:id="56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 xml:space="preserve">и соответствующие межправительственные и международные организации согласно пунктам 35 </w:delText>
        </w:r>
        <w:r w:rsidRPr="00234BF2" w:rsidDel="009A12B7">
          <w:rPr>
            <w:rStyle w:val="a6"/>
            <w:bCs/>
          </w:rPr>
          <w:delText xml:space="preserve">а)-е) </w:delText>
        </w:r>
        <w:r w:rsidRPr="00234BF2" w:rsidDel="009A12B7">
          <w:rPr>
            <w:b w:val="0"/>
            <w:color w:val="000000"/>
            <w:lang w:eastAsia="ru-RU" w:bidi="ru-RU"/>
          </w:rPr>
          <w:delText>Тунисской программы для информационного общества, как это предусмотрено в пункте 57 итогового документа заседания высокого уровня Генеральной Ассамблеи 2015 года по общему обзору выполнения решений ВВУИО,</w:delText>
        </w:r>
      </w:del>
    </w:p>
    <w:p w:rsidR="00234BF2" w:rsidRPr="00234BF2" w:rsidDel="009A12B7" w:rsidRDefault="00234BF2" w:rsidP="00234BF2">
      <w:pPr>
        <w:spacing w:after="87" w:line="200" w:lineRule="exact"/>
        <w:ind w:left="1180"/>
        <w:rPr>
          <w:del w:id="57" w:author="Минкин Владимир Маркович" w:date="2019-03-21T14:12:00Z"/>
        </w:rPr>
      </w:pPr>
      <w:del w:id="58" w:author="Минкин Владимир Маркович" w:date="2019-03-21T14:12:00Z">
        <w:r w:rsidRPr="00234BF2" w:rsidDel="009A12B7">
          <w:rPr>
            <w:rStyle w:val="71"/>
            <w:rFonts w:eastAsia="Courier New"/>
            <w:i w:val="0"/>
            <w:iCs w:val="0"/>
          </w:rPr>
          <w:delText>учитывая далее</w:delText>
        </w:r>
        <w:r w:rsidRPr="00234BF2" w:rsidDel="009A12B7">
          <w:rPr>
            <w:rStyle w:val="70"/>
            <w:rFonts w:eastAsia="Courier New"/>
            <w:b w:val="0"/>
          </w:rPr>
          <w:delText>,</w:delText>
        </w:r>
      </w:del>
    </w:p>
    <w:p w:rsidR="00234BF2" w:rsidRPr="00234BF2" w:rsidDel="009A12B7" w:rsidRDefault="00234BF2" w:rsidP="00234BF2">
      <w:pPr>
        <w:pStyle w:val="3"/>
        <w:shd w:val="clear" w:color="auto" w:fill="auto"/>
        <w:tabs>
          <w:tab w:val="left" w:pos="1135"/>
          <w:tab w:val="left" w:pos="1173"/>
        </w:tabs>
        <w:spacing w:after="0" w:line="259" w:lineRule="exact"/>
        <w:ind w:left="40" w:firstLine="0"/>
        <w:rPr>
          <w:del w:id="59" w:author="Минкин Владимир Маркович" w:date="2019-03-21T14:12:00Z"/>
          <w:b w:val="0"/>
        </w:rPr>
      </w:pPr>
      <w:del w:id="60" w:author="Минкин Владимир Маркович" w:date="2019-03-21T14:12:00Z">
        <w:r w:rsidRPr="00234BF2" w:rsidDel="009A12B7">
          <w:rPr>
            <w:rStyle w:val="a6"/>
            <w:bCs/>
          </w:rPr>
          <w:delText>а)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что МСЭ играет основную роль в обеспечении глобальной перспективы в отношении</w:delText>
        </w:r>
      </w:del>
    </w:p>
    <w:p w:rsidR="00234BF2" w:rsidRPr="00234BF2" w:rsidDel="009A12B7" w:rsidRDefault="00234BF2" w:rsidP="00234BF2">
      <w:pPr>
        <w:pStyle w:val="3"/>
        <w:shd w:val="clear" w:color="auto" w:fill="auto"/>
        <w:spacing w:after="0" w:line="259" w:lineRule="exact"/>
        <w:ind w:left="40" w:firstLine="0"/>
        <w:rPr>
          <w:del w:id="61" w:author="Минкин Владимир Маркович" w:date="2019-03-21T14:12:00Z"/>
          <w:b w:val="0"/>
        </w:rPr>
        <w:sectPr w:rsidR="00234BF2" w:rsidRPr="00234BF2" w:rsidDel="009A12B7" w:rsidSect="00234B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23810"/>
          <w:pgMar w:top="5325" w:right="3470" w:bottom="5965" w:left="3499" w:header="0" w:footer="3" w:gutter="0"/>
          <w:cols w:space="720"/>
          <w:noEndnote/>
          <w:titlePg/>
          <w:docGrid w:linePitch="360"/>
        </w:sectPr>
      </w:pPr>
      <w:del w:id="62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>информационного общества;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3"/>
        </w:numPr>
        <w:shd w:val="clear" w:color="auto" w:fill="auto"/>
        <w:tabs>
          <w:tab w:val="left" w:pos="1117"/>
        </w:tabs>
        <w:spacing w:after="120" w:line="250" w:lineRule="exact"/>
        <w:ind w:right="180" w:firstLine="0"/>
        <w:jc w:val="left"/>
        <w:rPr>
          <w:del w:id="63" w:author="Минкин Владимир Маркович" w:date="2019-03-21T14:12:00Z"/>
          <w:b w:val="0"/>
        </w:rPr>
      </w:pPr>
      <w:del w:id="64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lastRenderedPageBreak/>
          <w:delText>что Рабочая группа Совета МСЭ по ВВУИО (РГ-ВВУИО), открытая в соответствии с Резолюцией 140 (Пересм. Пусан, 2014 г.) и Резолюцией 1332 Совета 2016 года для всех членов МСЭ, является эффективным механизмом содействия представлению Государствами-Членами вкладов по выполнению МСЭ соответствующих решений ВВУИО и Повестки дня в области устойчивого развития на период до 2030 года;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3"/>
        </w:numPr>
        <w:shd w:val="clear" w:color="auto" w:fill="auto"/>
        <w:tabs>
          <w:tab w:val="left" w:pos="1117"/>
        </w:tabs>
        <w:spacing w:after="120" w:line="250" w:lineRule="exact"/>
        <w:ind w:right="640" w:firstLine="0"/>
        <w:jc w:val="left"/>
        <w:rPr>
          <w:del w:id="65" w:author="Минкин Владимир Маркович" w:date="2019-03-21T14:12:00Z"/>
          <w:b w:val="0"/>
        </w:rPr>
      </w:pPr>
      <w:del w:id="66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>Рабочую группу Совета по вопросам международной государственной политики, касающимся интернета (РГС-Интернет), которая была создана в соответствии с Резолюцией 1336 Совета и открыта только для Государств-Членов, при открытых консультациях со всеми заинтересованными сторонами, с тем чтобы содействовать укреплению сотрудничества и стимулированию участия правительств в решении вопросов международной государственной политики, касающихся интернета;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50" w:lineRule="exact"/>
        <w:ind w:right="180" w:firstLine="0"/>
        <w:jc w:val="left"/>
        <w:rPr>
          <w:del w:id="67" w:author="Минкин Владимир Маркович" w:date="2019-03-21T14:12:00Z"/>
          <w:b w:val="0"/>
        </w:rPr>
      </w:pPr>
      <w:del w:id="68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 xml:space="preserve">что существует ощутимая необходимость в совершенствовании процессов координации, распространения и взаимодействия путем </w:delText>
        </w:r>
        <w:r w:rsidRPr="00234BF2" w:rsidDel="009A12B7">
          <w:rPr>
            <w:b w:val="0"/>
            <w:color w:val="000000"/>
            <w:lang w:val="en-US" w:bidi="en-US"/>
          </w:rPr>
          <w:delText>i</w:delText>
        </w:r>
        <w:r w:rsidRPr="00234BF2" w:rsidDel="009A12B7">
          <w:rPr>
            <w:b w:val="0"/>
            <w:color w:val="000000"/>
            <w:lang w:bidi="en-US"/>
          </w:rPr>
          <w:delText xml:space="preserve">) </w:delText>
        </w:r>
        <w:r w:rsidRPr="00234BF2" w:rsidDel="009A12B7">
          <w:rPr>
            <w:b w:val="0"/>
            <w:color w:val="000000"/>
            <w:lang w:eastAsia="ru-RU" w:bidi="ru-RU"/>
          </w:rPr>
          <w:delText>исключения дублирования деятельности, осуществляя более четкую координацию между соответствующими исследовательскими комиссиями МСЭ, которые занимаются вопросами международной государственной политики, связанными с интернетом, и техническими аспектами сетей электросвязи для обеспечения работы интернета;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4"/>
        </w:numPr>
        <w:shd w:val="clear" w:color="auto" w:fill="auto"/>
        <w:tabs>
          <w:tab w:val="left" w:pos="322"/>
        </w:tabs>
        <w:spacing w:after="160" w:line="250" w:lineRule="exact"/>
        <w:ind w:right="180" w:firstLine="0"/>
        <w:jc w:val="left"/>
        <w:rPr>
          <w:del w:id="69" w:author="Минкин Владимир Маркович" w:date="2019-03-21T14:12:00Z"/>
          <w:b w:val="0"/>
        </w:rPr>
      </w:pPr>
      <w:del w:id="70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lastRenderedPageBreak/>
          <w:delText xml:space="preserve">распространения актуальной информации по вопросам международной государственной политики, связанным с интернетом, между членами МСЭ, Генеральным секретариатом МСЭ и всеми Бюро МСЭ; </w:delText>
        </w:r>
        <w:r w:rsidRPr="00234BF2" w:rsidDel="009A12B7">
          <w:rPr>
            <w:b w:val="0"/>
            <w:color w:val="000000"/>
            <w:lang w:val="en-US" w:bidi="en-US"/>
          </w:rPr>
          <w:delText>iii</w:delText>
        </w:r>
        <w:r w:rsidRPr="00234BF2" w:rsidDel="009A12B7">
          <w:rPr>
            <w:b w:val="0"/>
            <w:color w:val="000000"/>
            <w:lang w:bidi="en-US"/>
          </w:rPr>
          <w:delText xml:space="preserve">) </w:delText>
        </w:r>
        <w:r w:rsidRPr="00234BF2" w:rsidDel="009A12B7">
          <w:rPr>
            <w:b w:val="0"/>
            <w:color w:val="000000"/>
            <w:lang w:eastAsia="ru-RU" w:bidi="ru-RU"/>
          </w:rPr>
          <w:delText>содействия укреплению сотрудничества и взаимодействия по техническим аспектам между МСЭ и другими соответствующими международными организациями и объединениями,</w:delText>
        </w:r>
      </w:del>
    </w:p>
    <w:p w:rsidR="00234BF2" w:rsidRPr="00234BF2" w:rsidDel="009A12B7" w:rsidRDefault="00234BF2" w:rsidP="00234BF2">
      <w:pPr>
        <w:spacing w:after="27" w:line="200" w:lineRule="exact"/>
        <w:ind w:left="1140"/>
        <w:rPr>
          <w:del w:id="71" w:author="Минкин Владимир Маркович" w:date="2019-03-21T14:12:00Z"/>
        </w:rPr>
      </w:pPr>
      <w:del w:id="72" w:author="Минкин Владимир Маркович" w:date="2019-03-21T14:12:00Z">
        <w:r w:rsidRPr="00234BF2" w:rsidDel="009A12B7">
          <w:rPr>
            <w:rStyle w:val="71"/>
            <w:rFonts w:eastAsia="Courier New"/>
            <w:i w:val="0"/>
            <w:iCs w:val="0"/>
          </w:rPr>
          <w:delText>признавая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5"/>
        </w:numPr>
        <w:shd w:val="clear" w:color="auto" w:fill="auto"/>
        <w:tabs>
          <w:tab w:val="left" w:pos="1117"/>
        </w:tabs>
        <w:spacing w:after="124" w:line="259" w:lineRule="exact"/>
        <w:ind w:right="640" w:firstLine="0"/>
        <w:jc w:val="left"/>
        <w:rPr>
          <w:del w:id="73" w:author="Минкин Владимир Маркович" w:date="2019-03-21T14:12:00Z"/>
          <w:b w:val="0"/>
        </w:rPr>
      </w:pPr>
      <w:del w:id="74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>приверженность МСЭ выполнению соответствующих решений ВВУИО и концепции ВВУИО на период после 2015 года как одной из важнейших задач Союза;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5"/>
        </w:numPr>
        <w:shd w:val="clear" w:color="auto" w:fill="auto"/>
        <w:tabs>
          <w:tab w:val="left" w:pos="1117"/>
        </w:tabs>
        <w:spacing w:after="164" w:line="254" w:lineRule="exact"/>
        <w:ind w:right="1160" w:firstLine="0"/>
        <w:jc w:val="left"/>
        <w:rPr>
          <w:del w:id="75" w:author="Минкин Владимир Маркович" w:date="2019-03-21T14:12:00Z"/>
          <w:b w:val="0"/>
        </w:rPr>
      </w:pPr>
      <w:del w:id="76" w:author="Минкин Владимир Маркович" w:date="2019-03-21T14:12:00Z">
        <w:r w:rsidRPr="00234BF2" w:rsidDel="009A12B7">
          <w:rPr>
            <w:b w:val="0"/>
            <w:color w:val="000000"/>
            <w:lang w:eastAsia="ru-RU" w:bidi="ru-RU"/>
          </w:rPr>
          <w:delText>что Повестка дня в области устойчивого развития на период до 2030 года имеет существенные последствия для деятельности МСЭ,</w:delText>
        </w:r>
      </w:del>
    </w:p>
    <w:p w:rsidR="00234BF2" w:rsidRPr="00234BF2" w:rsidDel="009A12B7" w:rsidRDefault="00234BF2" w:rsidP="00234BF2">
      <w:pPr>
        <w:spacing w:after="34" w:line="200" w:lineRule="exact"/>
        <w:ind w:left="1140"/>
        <w:rPr>
          <w:del w:id="77" w:author="Минкин Владимир Маркович" w:date="2019-03-21T14:13:00Z"/>
        </w:rPr>
      </w:pPr>
      <w:del w:id="78" w:author="Минкин Владимир Маркович" w:date="2019-03-21T14:13:00Z">
        <w:r w:rsidRPr="00234BF2" w:rsidDel="009A12B7">
          <w:rPr>
            <w:rStyle w:val="71"/>
            <w:rFonts w:eastAsia="Courier New"/>
            <w:i w:val="0"/>
            <w:iCs w:val="0"/>
          </w:rPr>
          <w:delText>признавая далее,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7"/>
        </w:tabs>
        <w:spacing w:after="120" w:line="250" w:lineRule="exact"/>
        <w:ind w:right="180" w:firstLine="0"/>
        <w:jc w:val="left"/>
        <w:rPr>
          <w:del w:id="79" w:author="Минкин Владимир Маркович" w:date="2019-03-21T14:13:00Z"/>
          <w:b w:val="0"/>
        </w:rPr>
      </w:pPr>
      <w:del w:id="80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что все правительства должны иметь одинаковые задачи и равные обязательства в сфере управления использованием интернета на международном уровне и обеспечения стабильности, безопасности и непрерывности интернета, признавая при этом необходимость разработки государственной политики правительствами при консультациях со всеми заинтересованными сторонами, как это указано в пункте 68 Тунисской программы;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7"/>
        </w:tabs>
        <w:spacing w:after="120" w:line="250" w:lineRule="exact"/>
        <w:ind w:right="180" w:firstLine="0"/>
        <w:jc w:val="left"/>
        <w:rPr>
          <w:del w:id="81" w:author="Минкин Владимир Маркович" w:date="2019-03-21T14:13:00Z"/>
          <w:b w:val="0"/>
        </w:rPr>
      </w:pPr>
      <w:del w:id="82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что увеличенные возможности подключения, инноваций и доступа сыграли важную роль в обеспечении прогресса в достижении Целей развития тысячелетия;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7"/>
        </w:tabs>
        <w:spacing w:after="120" w:line="250" w:lineRule="exact"/>
        <w:ind w:right="180" w:firstLine="0"/>
        <w:jc w:val="left"/>
        <w:rPr>
          <w:del w:id="83" w:author="Минкин Владимир Маркович" w:date="2019-03-21T14:13:00Z"/>
          <w:b w:val="0"/>
        </w:rPr>
      </w:pPr>
      <w:del w:id="84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потенциал ИКТ для выполнения Повестки дня в области устойчивого развития на период до 2030 года, а также достижения других согласованных на международном уровне целей в области развития;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7"/>
        </w:tabs>
        <w:spacing w:after="120" w:line="250" w:lineRule="exact"/>
        <w:ind w:right="180" w:firstLine="0"/>
        <w:jc w:val="left"/>
        <w:rPr>
          <w:del w:id="85" w:author="Минкин Владимир Маркович" w:date="2019-03-21T14:13:00Z"/>
          <w:b w:val="0"/>
        </w:rPr>
      </w:pPr>
      <w:del w:id="86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необходимость содействия более широкому участию и широкой вовлеченности правительств, частного сектора, гражданского общества, международных организаций, технических и научных кругов и всех других соответствующих заинтересованных сторон из развивающихся стран в дискуссии по вопросам управления использованием интернета;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7"/>
        </w:tabs>
        <w:spacing w:after="0" w:line="250" w:lineRule="exact"/>
        <w:ind w:right="180" w:firstLine="0"/>
        <w:jc w:val="left"/>
        <w:rPr>
          <w:del w:id="87" w:author="Минкин Владимир Маркович" w:date="2019-03-21T14:13:00Z"/>
          <w:b w:val="0"/>
        </w:rPr>
      </w:pPr>
      <w:del w:id="88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необходимость упрочения сотрудничества в будущем, с тем чтобы правительства могли на равной основе играть свою роль и выполнять свои обязательства, 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политики, как это указано в пункте 69 Тунисской программы;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8"/>
        </w:tabs>
        <w:spacing w:after="120" w:line="250" w:lineRule="exact"/>
        <w:ind w:left="40" w:right="200" w:firstLine="0"/>
        <w:jc w:val="left"/>
        <w:rPr>
          <w:del w:id="89" w:author="Минкин Владимир Маркович" w:date="2019-03-21T14:13:00Z"/>
          <w:b w:val="0"/>
        </w:rPr>
      </w:pPr>
      <w:del w:id="90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что такое сотрудничество, при привлечении соответствующих международных организаций, должно включать в себя разработку применимых на глобальном уровне принципов государственной политики, касающейся координации и управления использованием имеющих важнейшее значение ресурсов интернета. В связи с этим к организациям, занимающимся решением основных задач, связанных с интернетом, обращается призыв внести вклад в создание условий, способствующих такой разработке принципов государственной политики, как это указано в пункте 70 Тунисской программы;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8"/>
        </w:tabs>
        <w:spacing w:after="116" w:line="250" w:lineRule="exact"/>
        <w:ind w:left="40" w:right="200" w:firstLine="0"/>
        <w:jc w:val="left"/>
        <w:rPr>
          <w:del w:id="91" w:author="Минкин Владимир Маркович" w:date="2019-03-21T14:13:00Z"/>
          <w:b w:val="0"/>
        </w:rPr>
      </w:pPr>
      <w:del w:id="92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что процесс, направленный на укрепление сотрудничества, начало которому должен положить Г енеральный секретарь Организации Объединенных Наций и который к концу первого квартала 2006 года должен охватить все соответствующие организации, предусматривает участие всех заинтересованных сторон, играющих свои соответствующие роли, будет осуществляться как можно быстрее в соответствии с юридическими процедурами и будет открыт для нововведений; что соответствующим организациям следует начать процесс активизации сотрудничества с участием всех заинтересованных сторон, который продвигался бы как можно скорее и обеспечивал учет нововведений; и что этим же организациям будет поручено представлять ежегодные отчеты о деятельности, как это указано в пунктах 69-71 Тунисской программы;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6"/>
        </w:numPr>
        <w:shd w:val="clear" w:color="auto" w:fill="auto"/>
        <w:tabs>
          <w:tab w:val="left" w:pos="1118"/>
        </w:tabs>
        <w:spacing w:after="164" w:line="254" w:lineRule="exact"/>
        <w:ind w:left="40" w:right="200" w:firstLine="0"/>
        <w:jc w:val="left"/>
        <w:rPr>
          <w:del w:id="93" w:author="Минкин Владимир Маркович" w:date="2019-03-21T14:13:00Z"/>
          <w:b w:val="0"/>
        </w:rPr>
      </w:pPr>
      <w:del w:id="94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что были реализованы различные инициативы и был достигнут определенный прогресс в процессе укрепления сотрудничества, подробно определенном в пунктах 69-71 Тунисской программы, и что ГА ООН в своей резолюции 70/125 призвала продолжать диалог и работу по упрочению сотрудничества, которая уже ведется в соответствии с пунктом 65 этой резолюции,</w:delText>
        </w:r>
      </w:del>
    </w:p>
    <w:p w:rsidR="00234BF2" w:rsidRPr="00234BF2" w:rsidDel="009A12B7" w:rsidRDefault="00234BF2" w:rsidP="00234BF2">
      <w:pPr>
        <w:spacing w:after="31" w:line="200" w:lineRule="exact"/>
        <w:ind w:left="1180"/>
        <w:rPr>
          <w:del w:id="95" w:author="Минкин Владимир Маркович" w:date="2019-03-21T14:13:00Z"/>
        </w:rPr>
      </w:pPr>
      <w:del w:id="96" w:author="Минкин Владимир Маркович" w:date="2019-03-21T14:13:00Z">
        <w:r w:rsidRPr="00234BF2" w:rsidDel="009A12B7">
          <w:rPr>
            <w:rStyle w:val="71"/>
            <w:rFonts w:eastAsia="Courier New"/>
            <w:i w:val="0"/>
            <w:iCs w:val="0"/>
          </w:rPr>
          <w:lastRenderedPageBreak/>
          <w:delText>принимая во внимание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7"/>
        </w:numPr>
        <w:shd w:val="clear" w:color="auto" w:fill="auto"/>
        <w:tabs>
          <w:tab w:val="left" w:pos="1118"/>
        </w:tabs>
        <w:spacing w:after="128" w:line="254" w:lineRule="exact"/>
        <w:ind w:left="40" w:right="480" w:firstLine="0"/>
        <w:jc w:val="left"/>
        <w:rPr>
          <w:del w:id="97" w:author="Минкин Владимир Маркович" w:date="2019-03-21T14:13:00Z"/>
          <w:b w:val="0"/>
        </w:rPr>
      </w:pPr>
      <w:del w:id="98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Резолюцию 30 (Пересм. Дубай, 2014 г.) Всемирной конференции по развитию электросвязи (ВКРЭ) о роли Сектора развития электросвязи МСЭ в выполнении решений ВВУИО;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7"/>
        </w:numPr>
        <w:shd w:val="clear" w:color="auto" w:fill="auto"/>
        <w:tabs>
          <w:tab w:val="left" w:pos="1118"/>
        </w:tabs>
        <w:spacing w:after="113" w:line="245" w:lineRule="exact"/>
        <w:ind w:left="40" w:right="1040" w:firstLine="0"/>
        <w:jc w:val="left"/>
        <w:rPr>
          <w:del w:id="99" w:author="Минкин Владимир Маркович" w:date="2019-03-21T14:13:00Z"/>
          <w:b w:val="0"/>
        </w:rPr>
      </w:pPr>
      <w:del w:id="100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Резолюцию МСЭ</w:delText>
        </w:r>
        <w:r w:rsidRPr="00234BF2" w:rsidDel="009A12B7">
          <w:rPr>
            <w:b w:val="0"/>
            <w:color w:val="000000"/>
            <w:lang w:bidi="en-US"/>
          </w:rPr>
          <w:delText>-</w:delText>
        </w:r>
        <w:r w:rsidRPr="00234BF2" w:rsidDel="009A12B7">
          <w:rPr>
            <w:b w:val="0"/>
            <w:color w:val="000000"/>
            <w:lang w:val="en-US" w:bidi="en-US"/>
          </w:rPr>
          <w:delText>R</w:delText>
        </w:r>
        <w:r w:rsidRPr="00234BF2" w:rsidDel="009A12B7">
          <w:rPr>
            <w:b w:val="0"/>
            <w:color w:val="000000"/>
            <w:lang w:bidi="en-US"/>
          </w:rPr>
          <w:delText xml:space="preserve"> </w:delText>
        </w:r>
        <w:r w:rsidRPr="00234BF2" w:rsidDel="009A12B7">
          <w:rPr>
            <w:b w:val="0"/>
            <w:color w:val="000000"/>
            <w:lang w:eastAsia="ru-RU" w:bidi="ru-RU"/>
          </w:rPr>
          <w:delText>61 (Женева, 2015 г.) Ассамблеи радиосвязи о вкладе МСЭ</w:delText>
        </w:r>
        <w:r w:rsidRPr="00234BF2" w:rsidDel="009A12B7">
          <w:rPr>
            <w:b w:val="0"/>
            <w:color w:val="000000"/>
            <w:lang w:bidi="en-US"/>
          </w:rPr>
          <w:delText>-</w:delText>
        </w:r>
        <w:r w:rsidRPr="00234BF2" w:rsidDel="009A12B7">
          <w:rPr>
            <w:b w:val="0"/>
            <w:color w:val="000000"/>
            <w:lang w:val="en-US" w:bidi="en-US"/>
          </w:rPr>
          <w:delText>R</w:delText>
        </w:r>
        <w:r w:rsidRPr="00234BF2" w:rsidDel="009A12B7">
          <w:rPr>
            <w:b w:val="0"/>
            <w:color w:val="000000"/>
            <w:lang w:bidi="en-US"/>
          </w:rPr>
          <w:delText xml:space="preserve"> </w:delText>
        </w:r>
        <w:r w:rsidRPr="00234BF2" w:rsidDel="009A12B7">
          <w:rPr>
            <w:b w:val="0"/>
            <w:color w:val="000000"/>
            <w:lang w:eastAsia="ru-RU" w:bidi="ru-RU"/>
          </w:rPr>
          <w:delText>в выполнение решений ВВУИО;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7"/>
        </w:numPr>
        <w:shd w:val="clear" w:color="auto" w:fill="auto"/>
        <w:tabs>
          <w:tab w:val="left" w:pos="1118"/>
        </w:tabs>
        <w:spacing w:after="128" w:line="254" w:lineRule="exact"/>
        <w:ind w:left="40" w:right="480" w:firstLine="0"/>
        <w:jc w:val="left"/>
        <w:rPr>
          <w:del w:id="101" w:author="Минкин Владимир Маркович" w:date="2019-03-21T14:13:00Z"/>
          <w:b w:val="0"/>
        </w:rPr>
      </w:pPr>
      <w:del w:id="102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программы, мероприятия и региональную деятельность, проводимые в соответствии с решениями ВКРЭ-14 с целью преодоления цифрового разрыва;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7"/>
        </w:numPr>
        <w:shd w:val="clear" w:color="auto" w:fill="auto"/>
        <w:tabs>
          <w:tab w:val="left" w:pos="1118"/>
        </w:tabs>
        <w:spacing w:after="156" w:line="245" w:lineRule="exact"/>
        <w:ind w:left="40" w:right="1280" w:firstLine="0"/>
        <w:jc w:val="left"/>
        <w:rPr>
          <w:del w:id="103" w:author="Минкин Владимир Маркович" w:date="2019-03-21T14:13:00Z"/>
          <w:b w:val="0"/>
        </w:rPr>
      </w:pPr>
      <w:del w:id="104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соответствующую работу, которая уже выполнена и/или проводится МСЭ под руководством РГ-ВВУИО и РГС-Интернет,</w:delText>
        </w:r>
      </w:del>
    </w:p>
    <w:p w:rsidR="00234BF2" w:rsidRPr="00234BF2" w:rsidDel="009A12B7" w:rsidRDefault="00234BF2" w:rsidP="00234BF2">
      <w:pPr>
        <w:spacing w:after="31" w:line="200" w:lineRule="exact"/>
        <w:ind w:left="1180"/>
        <w:rPr>
          <w:del w:id="105" w:author="Минкин Владимир Маркович" w:date="2019-03-21T14:13:00Z"/>
        </w:rPr>
      </w:pPr>
      <w:del w:id="106" w:author="Минкин Владимир Маркович" w:date="2019-03-21T14:13:00Z">
        <w:r w:rsidRPr="00234BF2" w:rsidDel="009A12B7">
          <w:rPr>
            <w:rStyle w:val="71"/>
            <w:rFonts w:eastAsia="Courier New"/>
            <w:i w:val="0"/>
            <w:iCs w:val="0"/>
          </w:rPr>
          <w:delText>отмечая,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8"/>
        </w:numPr>
        <w:shd w:val="clear" w:color="auto" w:fill="auto"/>
        <w:tabs>
          <w:tab w:val="left" w:pos="1118"/>
          <w:tab w:val="left" w:pos="2407"/>
          <w:tab w:val="right" w:pos="9578"/>
        </w:tabs>
        <w:spacing w:after="0" w:line="254" w:lineRule="exact"/>
        <w:ind w:left="40" w:firstLine="0"/>
        <w:rPr>
          <w:del w:id="107" w:author="Минкин Владимир Маркович" w:date="2019-03-21T14:13:00Z"/>
          <w:b w:val="0"/>
        </w:rPr>
      </w:pPr>
      <w:del w:id="108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Резолюцию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1332 Совета 2016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года о роли МСЭ в выполнении решений ВВУИО с учетом</w:delText>
        </w:r>
      </w:del>
    </w:p>
    <w:p w:rsidR="00234BF2" w:rsidRPr="00234BF2" w:rsidDel="009A12B7" w:rsidRDefault="00234BF2" w:rsidP="00234BF2">
      <w:pPr>
        <w:pStyle w:val="3"/>
        <w:shd w:val="clear" w:color="auto" w:fill="auto"/>
        <w:spacing w:after="124" w:line="254" w:lineRule="exact"/>
        <w:ind w:left="40" w:firstLine="0"/>
        <w:rPr>
          <w:del w:id="109" w:author="Минкин Владимир Маркович" w:date="2019-03-21T14:13:00Z"/>
          <w:b w:val="0"/>
        </w:rPr>
      </w:pPr>
      <w:del w:id="110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Повестки дня в области устойчивого развития на период до 2030 года;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8"/>
        </w:numPr>
        <w:shd w:val="clear" w:color="auto" w:fill="auto"/>
        <w:tabs>
          <w:tab w:val="left" w:pos="1118"/>
          <w:tab w:val="left" w:pos="2402"/>
          <w:tab w:val="right" w:pos="9232"/>
        </w:tabs>
        <w:spacing w:after="0" w:line="250" w:lineRule="exact"/>
        <w:ind w:left="40" w:firstLine="0"/>
        <w:rPr>
          <w:del w:id="111" w:author="Минкин Владимир Маркович" w:date="2019-03-21T14:13:00Z"/>
          <w:b w:val="0"/>
        </w:rPr>
      </w:pPr>
      <w:del w:id="112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Резолюцию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1334 Совета 2015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года о роли МСЭ в общем обзоре выполнения решений</w:delText>
        </w:r>
      </w:del>
    </w:p>
    <w:p w:rsidR="00234BF2" w:rsidRPr="00234BF2" w:rsidDel="009A12B7" w:rsidRDefault="00234BF2" w:rsidP="00234BF2">
      <w:pPr>
        <w:pStyle w:val="3"/>
        <w:shd w:val="clear" w:color="auto" w:fill="auto"/>
        <w:spacing w:after="120" w:line="250" w:lineRule="exact"/>
        <w:ind w:left="40" w:firstLine="0"/>
        <w:rPr>
          <w:del w:id="113" w:author="Минкин Владимир Маркович" w:date="2019-03-21T14:13:00Z"/>
          <w:b w:val="0"/>
        </w:rPr>
      </w:pPr>
      <w:del w:id="114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ВВУИО;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8"/>
        </w:numPr>
        <w:shd w:val="clear" w:color="auto" w:fill="auto"/>
        <w:tabs>
          <w:tab w:val="left" w:pos="1118"/>
        </w:tabs>
        <w:spacing w:after="160" w:line="250" w:lineRule="exact"/>
        <w:ind w:left="40" w:right="720" w:firstLine="0"/>
        <w:jc w:val="left"/>
        <w:rPr>
          <w:del w:id="115" w:author="Минкин Владимир Маркович" w:date="2019-03-21T14:13:00Z"/>
          <w:b w:val="0"/>
        </w:rPr>
      </w:pPr>
      <w:del w:id="116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Резолюцию 1344 Совета 2015 года об условиях проведения открытых консультаций РГС-Интернет;</w:delText>
        </w:r>
      </w:del>
    </w:p>
    <w:p w:rsidR="00234BF2" w:rsidRPr="00234BF2" w:rsidDel="009A12B7" w:rsidRDefault="00234BF2" w:rsidP="00234BF2">
      <w:pPr>
        <w:pStyle w:val="3"/>
        <w:numPr>
          <w:ilvl w:val="0"/>
          <w:numId w:val="8"/>
        </w:numPr>
        <w:shd w:val="clear" w:color="auto" w:fill="auto"/>
        <w:tabs>
          <w:tab w:val="left" w:pos="1118"/>
          <w:tab w:val="left" w:pos="2407"/>
          <w:tab w:val="right" w:pos="6050"/>
        </w:tabs>
        <w:spacing w:after="0" w:line="200" w:lineRule="exact"/>
        <w:ind w:left="40" w:firstLine="0"/>
        <w:rPr>
          <w:del w:id="117" w:author="Минкин Владимир Маркович" w:date="2019-03-21T14:13:00Z"/>
          <w:b w:val="0"/>
        </w:rPr>
        <w:sectPr w:rsidR="00234BF2" w:rsidRPr="00234BF2" w:rsidDel="009A12B7" w:rsidSect="00234BF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38" w:h="23810"/>
          <w:pgMar w:top="4937" w:right="3494" w:bottom="6118" w:left="3523" w:header="0" w:footer="3" w:gutter="0"/>
          <w:cols w:space="720"/>
          <w:noEndnote/>
          <w:docGrid w:linePitch="360"/>
        </w:sectPr>
      </w:pPr>
      <w:del w:id="118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Резолюцию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1336 Совета 2016</w:delText>
        </w:r>
        <w:r w:rsidRPr="00234BF2" w:rsidDel="009A12B7">
          <w:rPr>
            <w:b w:val="0"/>
            <w:color w:val="000000"/>
            <w:lang w:eastAsia="ru-RU" w:bidi="ru-RU"/>
          </w:rPr>
          <w:tab/>
          <w:delText>года о РГС-Интернет,</w:delText>
        </w:r>
      </w:del>
    </w:p>
    <w:p w:rsidR="00234BF2" w:rsidRPr="00234BF2" w:rsidDel="009A12B7" w:rsidRDefault="00234BF2" w:rsidP="00234BF2">
      <w:pPr>
        <w:spacing w:after="94" w:line="200" w:lineRule="exact"/>
        <w:ind w:left="1140"/>
        <w:rPr>
          <w:del w:id="119" w:author="Минкин Владимир Маркович" w:date="2019-03-21T14:13:00Z"/>
        </w:rPr>
      </w:pPr>
      <w:del w:id="120" w:author="Минкин Владимир Маркович" w:date="2019-03-21T14:13:00Z">
        <w:r w:rsidRPr="00234BF2" w:rsidDel="009A12B7">
          <w:rPr>
            <w:rStyle w:val="71"/>
            <w:rFonts w:eastAsia="Courier New"/>
            <w:i w:val="0"/>
            <w:iCs w:val="0"/>
          </w:rPr>
          <w:lastRenderedPageBreak/>
          <w:delText>отмечая далее</w:delText>
        </w:r>
        <w:r w:rsidRPr="00234BF2" w:rsidDel="009A12B7">
          <w:rPr>
            <w:rStyle w:val="70"/>
            <w:rFonts w:eastAsia="Courier New"/>
            <w:b w:val="0"/>
          </w:rPr>
          <w:delText>,</w:delText>
        </w:r>
      </w:del>
    </w:p>
    <w:p w:rsidR="00234BF2" w:rsidRPr="00234BF2" w:rsidDel="009A12B7" w:rsidRDefault="00234BF2" w:rsidP="00234BF2">
      <w:pPr>
        <w:pStyle w:val="3"/>
        <w:shd w:val="clear" w:color="auto" w:fill="auto"/>
        <w:spacing w:after="100" w:line="250" w:lineRule="exact"/>
        <w:ind w:left="20" w:right="220" w:firstLine="0"/>
        <w:jc w:val="left"/>
        <w:rPr>
          <w:del w:id="121" w:author="Минкин Владимир Маркович" w:date="2019-03-21T14:13:00Z"/>
          <w:b w:val="0"/>
        </w:rPr>
      </w:pPr>
      <w:del w:id="122" w:author="Минкин Владимир Маркович" w:date="2019-03-21T14:13:00Z">
        <w:r w:rsidRPr="00234BF2" w:rsidDel="009A12B7">
          <w:rPr>
            <w:b w:val="0"/>
            <w:color w:val="000000"/>
            <w:lang w:eastAsia="ru-RU" w:bidi="ru-RU"/>
          </w:rPr>
          <w:delText>что Генеральный секретарь МСЭ создал Целевую группу МСЭ по ВВУИО, роль которой заключается в разработке стратегий и координации политики и деятельности МСЭ, относящихся к ВВУИО, и эту Целевую группу возглавляет заместитель Генерального секретаря, как это отмечено в Резолюции 1332 Совета 2016 года,</w:delText>
        </w:r>
      </w:del>
    </w:p>
    <w:p w:rsidR="00234BF2" w:rsidRPr="00234BF2" w:rsidRDefault="00234BF2" w:rsidP="00234BF2">
      <w:pPr>
        <w:spacing w:after="91" w:line="200" w:lineRule="exact"/>
        <w:ind w:left="1140"/>
      </w:pPr>
      <w:r w:rsidRPr="00234BF2">
        <w:rPr>
          <w:rStyle w:val="71"/>
          <w:rFonts w:eastAsia="Courier New"/>
          <w:i w:val="0"/>
          <w:iCs w:val="0"/>
        </w:rPr>
        <w:t>решает</w:t>
      </w:r>
    </w:p>
    <w:p w:rsidR="00234BF2" w:rsidRPr="00234BF2" w:rsidRDefault="00234BF2" w:rsidP="00234BF2">
      <w:pPr>
        <w:pStyle w:val="3"/>
        <w:numPr>
          <w:ilvl w:val="0"/>
          <w:numId w:val="9"/>
        </w:numPr>
        <w:shd w:val="clear" w:color="auto" w:fill="auto"/>
        <w:tabs>
          <w:tab w:val="left" w:pos="1145"/>
        </w:tabs>
        <w:spacing w:after="64" w:line="254" w:lineRule="exact"/>
        <w:ind w:left="20" w:right="700" w:firstLine="0"/>
        <w:rPr>
          <w:b w:val="0"/>
        </w:rPr>
      </w:pPr>
      <w:r w:rsidRPr="00234BF2">
        <w:rPr>
          <w:b w:val="0"/>
          <w:color w:val="000000"/>
          <w:lang w:eastAsia="ru-RU" w:bidi="ru-RU"/>
        </w:rPr>
        <w:t>продолжить деятельность МСЭ-Т по выполнению решений и реализации концепции ВВУИО на период после 2015 года и последующую деятельность в связи с ВВУИО в рамках его мандата;</w:t>
      </w:r>
    </w:p>
    <w:p w:rsidR="00234BF2" w:rsidRPr="00234BF2" w:rsidRDefault="00234BF2" w:rsidP="00234BF2">
      <w:pPr>
        <w:pStyle w:val="3"/>
        <w:numPr>
          <w:ilvl w:val="0"/>
          <w:numId w:val="9"/>
        </w:numPr>
        <w:shd w:val="clear" w:color="auto" w:fill="auto"/>
        <w:tabs>
          <w:tab w:val="left" w:pos="1145"/>
        </w:tabs>
        <w:spacing w:after="56" w:line="250" w:lineRule="exact"/>
        <w:ind w:left="20" w:right="44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что МСЭ</w:t>
      </w:r>
      <w:r w:rsidRPr="00234BF2">
        <w:rPr>
          <w:b w:val="0"/>
          <w:color w:val="000000"/>
          <w:lang w:bidi="en-US"/>
        </w:rPr>
        <w:t>-</w:t>
      </w:r>
      <w:proofErr w:type="gramStart"/>
      <w:r w:rsidRPr="00234BF2">
        <w:rPr>
          <w:b w:val="0"/>
          <w:color w:val="000000"/>
          <w:lang w:val="en-US" w:bidi="en-US"/>
        </w:rPr>
        <w:t>T</w:t>
      </w:r>
      <w:proofErr w:type="gramEnd"/>
      <w:r w:rsidRPr="00234BF2">
        <w:rPr>
          <w:b w:val="0"/>
          <w:color w:val="000000"/>
          <w:lang w:bidi="en-US"/>
        </w:rPr>
        <w:t xml:space="preserve"> </w:t>
      </w:r>
      <w:r w:rsidRPr="00234BF2">
        <w:rPr>
          <w:b w:val="0"/>
          <w:color w:val="000000"/>
          <w:lang w:eastAsia="ru-RU" w:bidi="ru-RU"/>
        </w:rPr>
        <w:t>следует содействовать достижению целей Повестки дня в области устойчивого развития на период до 2030 года на основе рамок ВВУИО и в соответствии с ними;</w:t>
      </w:r>
    </w:p>
    <w:p w:rsidR="00234BF2" w:rsidRPr="00234BF2" w:rsidRDefault="00234BF2" w:rsidP="00234BF2">
      <w:pPr>
        <w:pStyle w:val="3"/>
        <w:numPr>
          <w:ilvl w:val="0"/>
          <w:numId w:val="9"/>
        </w:numPr>
        <w:shd w:val="clear" w:color="auto" w:fill="auto"/>
        <w:tabs>
          <w:tab w:val="left" w:pos="1145"/>
        </w:tabs>
        <w:spacing w:after="60" w:line="254" w:lineRule="exact"/>
        <w:ind w:left="20" w:right="2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 xml:space="preserve">что МСЭ-Т должен выполнять деятельность, предусмотренную в соответствии с пунктами 1 и 2 раздела </w:t>
      </w:r>
      <w:r w:rsidRPr="00234BF2">
        <w:rPr>
          <w:rStyle w:val="a6"/>
          <w:bCs/>
        </w:rPr>
        <w:t>решает</w:t>
      </w:r>
      <w:r w:rsidRPr="00234BF2">
        <w:rPr>
          <w:b w:val="0"/>
          <w:color w:val="000000"/>
          <w:lang w:eastAsia="ru-RU" w:bidi="ru-RU"/>
        </w:rPr>
        <w:t>, совместно, в надлежащих случаях, с другими соответствующими заинтересованными сторонами;</w:t>
      </w:r>
    </w:p>
    <w:p w:rsidR="00234BF2" w:rsidRPr="00234BF2" w:rsidRDefault="00234BF2" w:rsidP="00234BF2">
      <w:pPr>
        <w:pStyle w:val="3"/>
        <w:numPr>
          <w:ilvl w:val="0"/>
          <w:numId w:val="9"/>
        </w:numPr>
        <w:shd w:val="clear" w:color="auto" w:fill="auto"/>
        <w:tabs>
          <w:tab w:val="left" w:pos="1145"/>
        </w:tabs>
        <w:spacing w:after="104" w:line="254" w:lineRule="exact"/>
        <w:ind w:left="20" w:right="220" w:firstLine="0"/>
        <w:jc w:val="left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>что соответствующим исследовательским комиссиями МСЭ-Т следует учитывать в своих исследованиях результаты деятельности Рабочей группы Совета по ВВУИО</w:t>
      </w:r>
      <w:ins w:id="123" w:author="Минкин Владимир Маркович" w:date="2019-03-21T14:14:00Z">
        <w:r w:rsidR="009A12B7" w:rsidRPr="009A12B7">
          <w:rPr>
            <w:b w:val="0"/>
            <w:color w:val="000000"/>
            <w:lang w:eastAsia="ru-RU" w:bidi="ru-RU"/>
            <w:rPrChange w:id="124" w:author="Минкин Владимир Маркович" w:date="2019-03-21T14:14:00Z">
              <w:rPr>
                <w:b w:val="0"/>
                <w:color w:val="000000"/>
                <w:lang w:val="en-US" w:eastAsia="ru-RU" w:bidi="ru-RU"/>
              </w:rPr>
            </w:rPrChange>
          </w:rPr>
          <w:t>&amp;</w:t>
        </w:r>
        <w:r w:rsidR="009A12B7">
          <w:rPr>
            <w:b w:val="0"/>
            <w:color w:val="000000"/>
            <w:lang w:eastAsia="ru-RU" w:bidi="ru-RU"/>
          </w:rPr>
          <w:t>ЦУР</w:t>
        </w:r>
      </w:ins>
      <w:r w:rsidRPr="00234BF2">
        <w:rPr>
          <w:b w:val="0"/>
          <w:color w:val="000000"/>
          <w:lang w:eastAsia="ru-RU" w:bidi="ru-RU"/>
        </w:rPr>
        <w:t xml:space="preserve"> и Рабочей группы Совета по вопросам международной государственной политики, касающимся интернета,</w:t>
      </w:r>
      <w:proofErr w:type="gramEnd"/>
    </w:p>
    <w:p w:rsidR="00234BF2" w:rsidRPr="00234BF2" w:rsidRDefault="00234BF2" w:rsidP="00234BF2">
      <w:pPr>
        <w:spacing w:after="98" w:line="200" w:lineRule="exact"/>
        <w:ind w:left="1140"/>
      </w:pPr>
      <w:r w:rsidRPr="00234BF2">
        <w:rPr>
          <w:rStyle w:val="71"/>
          <w:rFonts w:eastAsia="Courier New"/>
          <w:i w:val="0"/>
          <w:iCs w:val="0"/>
        </w:rPr>
        <w:t>поручает Директору Бюро стандартизации электросвязи</w:t>
      </w:r>
    </w:p>
    <w:p w:rsidR="00234BF2" w:rsidRPr="00234BF2" w:rsidRDefault="00234BF2" w:rsidP="00234BF2">
      <w:pPr>
        <w:pStyle w:val="3"/>
        <w:numPr>
          <w:ilvl w:val="0"/>
          <w:numId w:val="10"/>
        </w:numPr>
        <w:shd w:val="clear" w:color="auto" w:fill="auto"/>
        <w:tabs>
          <w:tab w:val="left" w:pos="1145"/>
        </w:tabs>
        <w:spacing w:after="60" w:line="250" w:lineRule="exact"/>
        <w:ind w:left="20" w:right="2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представлять РГ</w:t>
      </w:r>
      <w:ins w:id="125" w:author="Минкин Владимир Маркович" w:date="2019-03-21T14:14:00Z">
        <w:r w:rsidR="009A12B7">
          <w:rPr>
            <w:b w:val="0"/>
            <w:color w:val="000000"/>
            <w:lang w:eastAsia="ru-RU" w:bidi="ru-RU"/>
          </w:rPr>
          <w:t>С</w:t>
        </w:r>
      </w:ins>
      <w:r w:rsidRPr="00234BF2">
        <w:rPr>
          <w:b w:val="0"/>
          <w:color w:val="000000"/>
          <w:lang w:eastAsia="ru-RU" w:bidi="ru-RU"/>
        </w:rPr>
        <w:t xml:space="preserve"> </w:t>
      </w:r>
      <w:proofErr w:type="gramStart"/>
      <w:r w:rsidRPr="00234BF2">
        <w:rPr>
          <w:b w:val="0"/>
          <w:color w:val="000000"/>
          <w:lang w:eastAsia="ru-RU" w:bidi="ru-RU"/>
        </w:rPr>
        <w:t>-В</w:t>
      </w:r>
      <w:proofErr w:type="gramEnd"/>
      <w:r w:rsidRPr="00234BF2">
        <w:rPr>
          <w:b w:val="0"/>
          <w:color w:val="000000"/>
          <w:lang w:eastAsia="ru-RU" w:bidi="ru-RU"/>
        </w:rPr>
        <w:t>ВУИО</w:t>
      </w:r>
      <w:ins w:id="126" w:author="Минкин Владимир Маркович" w:date="2019-03-21T14:14:00Z">
        <w:r w:rsidR="009A12B7" w:rsidRPr="0004246A">
          <w:rPr>
            <w:b w:val="0"/>
            <w:color w:val="000000"/>
            <w:lang w:eastAsia="ru-RU" w:bidi="ru-RU"/>
          </w:rPr>
          <w:t>&amp;</w:t>
        </w:r>
        <w:r w:rsidR="009A12B7">
          <w:rPr>
            <w:b w:val="0"/>
            <w:color w:val="000000"/>
            <w:lang w:eastAsia="ru-RU" w:bidi="ru-RU"/>
          </w:rPr>
          <w:t>ЦУР</w:t>
        </w:r>
      </w:ins>
      <w:r w:rsidRPr="00234BF2">
        <w:rPr>
          <w:b w:val="0"/>
          <w:color w:val="000000"/>
          <w:lang w:eastAsia="ru-RU" w:bidi="ru-RU"/>
        </w:rPr>
        <w:t xml:space="preserve"> исчерпывающую обобщенную информацию о деятельности МСЭ-Т по выполнению решений ВВУИО с учетом Повестки дня в области устойчивого развития на период до 2030 года;</w:t>
      </w:r>
    </w:p>
    <w:p w:rsidR="00234BF2" w:rsidRPr="00234BF2" w:rsidRDefault="00234BF2" w:rsidP="00234BF2">
      <w:pPr>
        <w:pStyle w:val="3"/>
        <w:numPr>
          <w:ilvl w:val="0"/>
          <w:numId w:val="10"/>
        </w:numPr>
        <w:shd w:val="clear" w:color="auto" w:fill="auto"/>
        <w:tabs>
          <w:tab w:val="left" w:pos="1145"/>
        </w:tabs>
        <w:spacing w:after="56" w:line="250" w:lineRule="exact"/>
        <w:ind w:left="20" w:right="220" w:firstLine="0"/>
        <w:jc w:val="left"/>
        <w:rPr>
          <w:b w:val="0"/>
        </w:rPr>
      </w:pPr>
      <w:proofErr w:type="gramStart"/>
      <w:r w:rsidRPr="00234BF2">
        <w:rPr>
          <w:b w:val="0"/>
          <w:color w:val="000000"/>
          <w:lang w:eastAsia="ru-RU" w:bidi="ru-RU"/>
        </w:rPr>
        <w:t xml:space="preserve">обеспечить, чтобы были разработаны и отражены в оперативных планах МСЭ-Т конкретные задачи и жесткие сроки в отношении деятельности, связанной с выполнением решений ВВУИО </w:t>
      </w:r>
      <w:del w:id="127" w:author="Минкин Владимир Маркович" w:date="2019-03-21T14:14:00Z">
        <w:r w:rsidRPr="00234BF2" w:rsidDel="009A12B7">
          <w:rPr>
            <w:b w:val="0"/>
            <w:color w:val="000000"/>
            <w:lang w:eastAsia="ru-RU" w:bidi="ru-RU"/>
          </w:rPr>
          <w:delText>с учетом</w:delText>
        </w:r>
      </w:del>
      <w:ins w:id="128" w:author="Минкин Владимир Маркович" w:date="2019-03-21T14:14:00Z">
        <w:r w:rsidR="009A12B7">
          <w:rPr>
            <w:b w:val="0"/>
            <w:color w:val="000000"/>
            <w:lang w:eastAsia="ru-RU" w:bidi="ru-RU"/>
          </w:rPr>
          <w:t>и</w:t>
        </w:r>
      </w:ins>
      <w:r w:rsidRPr="00234BF2">
        <w:rPr>
          <w:b w:val="0"/>
          <w:color w:val="000000"/>
          <w:lang w:eastAsia="ru-RU" w:bidi="ru-RU"/>
        </w:rPr>
        <w:t xml:space="preserve"> Повестки дня в области устойчивого развития на период до 2030 года, в соответствии с Резолюцией 140 (</w:t>
      </w:r>
      <w:proofErr w:type="spellStart"/>
      <w:r w:rsidRPr="00234BF2">
        <w:rPr>
          <w:b w:val="0"/>
          <w:color w:val="000000"/>
          <w:lang w:eastAsia="ru-RU" w:bidi="ru-RU"/>
        </w:rPr>
        <w:t>Пересм</w:t>
      </w:r>
      <w:proofErr w:type="spellEnd"/>
      <w:r w:rsidRPr="00234BF2">
        <w:rPr>
          <w:b w:val="0"/>
          <w:color w:val="000000"/>
          <w:lang w:eastAsia="ru-RU" w:bidi="ru-RU"/>
        </w:rPr>
        <w:t>.</w:t>
      </w:r>
      <w:proofErr w:type="gramEnd"/>
      <w:r w:rsidRPr="00234BF2">
        <w:rPr>
          <w:b w:val="0"/>
          <w:color w:val="000000"/>
          <w:lang w:eastAsia="ru-RU" w:bidi="ru-RU"/>
        </w:rPr>
        <w:t xml:space="preserve"> </w:t>
      </w:r>
      <w:del w:id="129" w:author="Минкин Владимир Маркович" w:date="2019-03-21T14:14:00Z">
        <w:r w:rsidRPr="00234BF2" w:rsidDel="009A12B7">
          <w:rPr>
            <w:b w:val="0"/>
            <w:color w:val="000000"/>
            <w:lang w:eastAsia="ru-RU" w:bidi="ru-RU"/>
          </w:rPr>
          <w:delText>Пусан</w:delText>
        </w:r>
      </w:del>
      <w:proofErr w:type="gramStart"/>
      <w:ins w:id="130" w:author="Минкин Владимир Маркович" w:date="2019-03-21T14:14:00Z">
        <w:r w:rsidR="009A12B7">
          <w:rPr>
            <w:b w:val="0"/>
            <w:color w:val="000000"/>
            <w:lang w:eastAsia="ru-RU" w:bidi="ru-RU"/>
          </w:rPr>
          <w:t>Дубай</w:t>
        </w:r>
      </w:ins>
      <w:r w:rsidRPr="00234BF2">
        <w:rPr>
          <w:b w:val="0"/>
          <w:color w:val="000000"/>
          <w:lang w:eastAsia="ru-RU" w:bidi="ru-RU"/>
        </w:rPr>
        <w:t xml:space="preserve">, </w:t>
      </w:r>
      <w:del w:id="131" w:author="Минкин Владимир Маркович" w:date="2019-03-21T14:15:00Z">
        <w:r w:rsidRPr="00234BF2" w:rsidDel="009A12B7">
          <w:rPr>
            <w:b w:val="0"/>
            <w:color w:val="000000"/>
            <w:lang w:eastAsia="ru-RU" w:bidi="ru-RU"/>
          </w:rPr>
          <w:delText xml:space="preserve">2014 </w:delText>
        </w:r>
      </w:del>
      <w:ins w:id="132" w:author="Минкин Владимир Маркович" w:date="2019-03-21T14:15:00Z">
        <w:r w:rsidR="009A12B7" w:rsidRPr="00234BF2">
          <w:rPr>
            <w:b w:val="0"/>
            <w:color w:val="000000"/>
            <w:lang w:eastAsia="ru-RU" w:bidi="ru-RU"/>
          </w:rPr>
          <w:t>20</w:t>
        </w:r>
        <w:r w:rsidR="009A12B7">
          <w:rPr>
            <w:b w:val="0"/>
            <w:color w:val="000000"/>
            <w:lang w:eastAsia="ru-RU" w:bidi="ru-RU"/>
          </w:rPr>
          <w:t>20</w:t>
        </w:r>
        <w:r w:rsidR="009A12B7" w:rsidRPr="00234BF2">
          <w:rPr>
            <w:b w:val="0"/>
            <w:color w:val="000000"/>
            <w:lang w:eastAsia="ru-RU" w:bidi="ru-RU"/>
          </w:rPr>
          <w:t xml:space="preserve"> </w:t>
        </w:r>
      </w:ins>
      <w:r w:rsidRPr="00234BF2">
        <w:rPr>
          <w:b w:val="0"/>
          <w:color w:val="000000"/>
          <w:lang w:eastAsia="ru-RU" w:bidi="ru-RU"/>
        </w:rPr>
        <w:t xml:space="preserve">г.) и </w:t>
      </w:r>
      <w:ins w:id="133" w:author="Минкин Владимир Маркович" w:date="2019-03-21T14:15:00Z">
        <w:r w:rsidR="009A12B7">
          <w:rPr>
            <w:b w:val="0"/>
            <w:color w:val="000000"/>
            <w:lang w:eastAsia="ru-RU" w:bidi="ru-RU"/>
          </w:rPr>
          <w:t xml:space="preserve">соответствующими </w:t>
        </w:r>
      </w:ins>
      <w:del w:id="134" w:author="Минкин Владимир Маркович" w:date="2019-03-21T14:15:00Z">
        <w:r w:rsidRPr="00234BF2" w:rsidDel="009A12B7">
          <w:rPr>
            <w:b w:val="0"/>
            <w:color w:val="000000"/>
            <w:lang w:eastAsia="ru-RU" w:bidi="ru-RU"/>
          </w:rPr>
          <w:delText xml:space="preserve">Резолюцией </w:delText>
        </w:r>
      </w:del>
      <w:ins w:id="135" w:author="Минкин Владимир Маркович" w:date="2019-03-21T14:15:00Z">
        <w:r w:rsidR="009A12B7" w:rsidRPr="00234BF2">
          <w:rPr>
            <w:b w:val="0"/>
            <w:color w:val="000000"/>
            <w:lang w:eastAsia="ru-RU" w:bidi="ru-RU"/>
          </w:rPr>
          <w:t>Резолюци</w:t>
        </w:r>
        <w:r w:rsidR="009A12B7">
          <w:rPr>
            <w:b w:val="0"/>
            <w:color w:val="000000"/>
            <w:lang w:eastAsia="ru-RU" w:bidi="ru-RU"/>
          </w:rPr>
          <w:t>ями</w:t>
        </w:r>
        <w:r w:rsidR="009A12B7" w:rsidRPr="00234BF2">
          <w:rPr>
            <w:b w:val="0"/>
            <w:color w:val="000000"/>
            <w:lang w:eastAsia="ru-RU" w:bidi="ru-RU"/>
          </w:rPr>
          <w:t xml:space="preserve"> </w:t>
        </w:r>
      </w:ins>
      <w:del w:id="136" w:author="Минкин Владимир Маркович" w:date="2019-03-21T14:15:00Z">
        <w:r w:rsidRPr="00234BF2" w:rsidDel="009A12B7">
          <w:rPr>
            <w:b w:val="0"/>
            <w:color w:val="000000"/>
            <w:lang w:eastAsia="ru-RU" w:bidi="ru-RU"/>
          </w:rPr>
          <w:delText>1332</w:delText>
        </w:r>
      </w:del>
      <w:r w:rsidRPr="00234BF2">
        <w:rPr>
          <w:b w:val="0"/>
          <w:color w:val="000000"/>
          <w:lang w:eastAsia="ru-RU" w:bidi="ru-RU"/>
        </w:rPr>
        <w:t xml:space="preserve"> Совета</w:t>
      </w:r>
      <w:del w:id="137" w:author="Минкин Владимир Маркович" w:date="2019-03-21T14:15:00Z">
        <w:r w:rsidRPr="00234BF2" w:rsidDel="009A12B7">
          <w:rPr>
            <w:b w:val="0"/>
            <w:color w:val="000000"/>
            <w:lang w:eastAsia="ru-RU" w:bidi="ru-RU"/>
          </w:rPr>
          <w:delText xml:space="preserve"> 2016 года</w:delText>
        </w:r>
      </w:del>
      <w:r w:rsidRPr="00234BF2">
        <w:rPr>
          <w:b w:val="0"/>
          <w:color w:val="000000"/>
          <w:lang w:eastAsia="ru-RU" w:bidi="ru-RU"/>
        </w:rPr>
        <w:t>;</w:t>
      </w:r>
      <w:proofErr w:type="gramEnd"/>
    </w:p>
    <w:p w:rsidR="00234BF2" w:rsidRPr="00234BF2" w:rsidRDefault="00234BF2" w:rsidP="00234BF2">
      <w:pPr>
        <w:pStyle w:val="3"/>
        <w:numPr>
          <w:ilvl w:val="0"/>
          <w:numId w:val="10"/>
        </w:numPr>
        <w:shd w:val="clear" w:color="auto" w:fill="auto"/>
        <w:tabs>
          <w:tab w:val="left" w:pos="1145"/>
        </w:tabs>
        <w:spacing w:after="60" w:line="254" w:lineRule="exact"/>
        <w:ind w:left="20" w:right="2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при выполнении решений ВВУИО, с учетом Повестки дня в области устойчивого развития на период до 2030 года, в рамках мандата МСЭ-Т, уделять особое внимание потребностям развивающихся стран;</w:t>
      </w:r>
    </w:p>
    <w:p w:rsidR="00234BF2" w:rsidRPr="00234BF2" w:rsidRDefault="00234BF2" w:rsidP="00234BF2">
      <w:pPr>
        <w:pStyle w:val="3"/>
        <w:numPr>
          <w:ilvl w:val="0"/>
          <w:numId w:val="10"/>
        </w:numPr>
        <w:shd w:val="clear" w:color="auto" w:fill="auto"/>
        <w:tabs>
          <w:tab w:val="left" w:pos="1145"/>
        </w:tabs>
        <w:spacing w:after="56" w:line="254" w:lineRule="exact"/>
        <w:ind w:left="20" w:right="2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представить информацию о появляющихся тенденциях, основанную на деятельности МСЭ-Т;</w:t>
      </w:r>
    </w:p>
    <w:p w:rsidR="00234BF2" w:rsidRPr="00234BF2" w:rsidRDefault="00234BF2" w:rsidP="00234BF2">
      <w:pPr>
        <w:pStyle w:val="3"/>
        <w:numPr>
          <w:ilvl w:val="0"/>
          <w:numId w:val="10"/>
        </w:numPr>
        <w:shd w:val="clear" w:color="auto" w:fill="auto"/>
        <w:tabs>
          <w:tab w:val="left" w:pos="1145"/>
        </w:tabs>
        <w:spacing w:after="64" w:line="259" w:lineRule="exact"/>
        <w:ind w:left="20" w:right="700" w:firstLine="0"/>
        <w:rPr>
          <w:b w:val="0"/>
        </w:rPr>
      </w:pPr>
      <w:r w:rsidRPr="00234BF2">
        <w:rPr>
          <w:b w:val="0"/>
          <w:color w:val="000000"/>
          <w:lang w:eastAsia="ru-RU" w:bidi="ru-RU"/>
        </w:rPr>
        <w:t>принять необходимые меры для содействия деятельности по выполнению настоящей Резолюции;</w:t>
      </w:r>
    </w:p>
    <w:p w:rsidR="00234BF2" w:rsidRPr="00234BF2" w:rsidRDefault="00234BF2" w:rsidP="00234BF2">
      <w:pPr>
        <w:pStyle w:val="3"/>
        <w:numPr>
          <w:ilvl w:val="0"/>
          <w:numId w:val="10"/>
        </w:numPr>
        <w:shd w:val="clear" w:color="auto" w:fill="auto"/>
        <w:tabs>
          <w:tab w:val="left" w:pos="1145"/>
        </w:tabs>
        <w:spacing w:after="60" w:line="254" w:lineRule="exact"/>
        <w:ind w:left="20" w:right="22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представлять вклады для соответствующих ежегодных отчетов Генерального секретаря МСЭ по этим видам деятельности,</w:t>
      </w:r>
    </w:p>
    <w:p w:rsidR="00234BF2" w:rsidRPr="00234BF2" w:rsidRDefault="00234BF2" w:rsidP="00234BF2">
      <w:pPr>
        <w:spacing w:after="64" w:line="254" w:lineRule="exact"/>
        <w:ind w:left="1140" w:right="920"/>
      </w:pPr>
      <w:r w:rsidRPr="00234BF2">
        <w:rPr>
          <w:rStyle w:val="71"/>
          <w:rFonts w:eastAsia="Courier New"/>
          <w:i w:val="0"/>
          <w:iCs w:val="0"/>
        </w:rPr>
        <w:t>предлагает Государствам-Членам, Членам Секторов, Ассоциированным членам и академическим организациям</w:t>
      </w:r>
    </w:p>
    <w:p w:rsidR="00234BF2" w:rsidRPr="00234BF2" w:rsidRDefault="00234BF2" w:rsidP="00234BF2">
      <w:pPr>
        <w:pStyle w:val="3"/>
        <w:shd w:val="clear" w:color="auto" w:fill="auto"/>
        <w:tabs>
          <w:tab w:val="left" w:pos="1145"/>
        </w:tabs>
        <w:spacing w:after="0" w:line="250" w:lineRule="exact"/>
        <w:ind w:left="20" w:firstLine="0"/>
        <w:rPr>
          <w:b w:val="0"/>
        </w:rPr>
      </w:pPr>
      <w:r w:rsidRPr="00234BF2">
        <w:rPr>
          <w:b w:val="0"/>
          <w:color w:val="000000"/>
          <w:lang w:eastAsia="ru-RU" w:bidi="ru-RU"/>
        </w:rPr>
        <w:t>1</w:t>
      </w:r>
      <w:r w:rsidRPr="00234BF2">
        <w:rPr>
          <w:b w:val="0"/>
          <w:color w:val="000000"/>
          <w:lang w:eastAsia="ru-RU" w:bidi="ru-RU"/>
        </w:rPr>
        <w:tab/>
        <w:t>представлять вклады соответствующим исследовательским комиссиям МСЭ-Т и</w:t>
      </w:r>
    </w:p>
    <w:p w:rsidR="00234BF2" w:rsidRPr="00234BF2" w:rsidRDefault="00234BF2" w:rsidP="00234BF2">
      <w:pPr>
        <w:pStyle w:val="3"/>
        <w:shd w:val="clear" w:color="auto" w:fill="auto"/>
        <w:spacing w:after="0" w:line="250" w:lineRule="exact"/>
        <w:ind w:left="20" w:right="700" w:firstLine="0"/>
        <w:rPr>
          <w:b w:val="0"/>
        </w:rPr>
      </w:pPr>
      <w:r w:rsidRPr="00234BF2">
        <w:rPr>
          <w:b w:val="0"/>
          <w:color w:val="000000"/>
          <w:lang w:eastAsia="ru-RU" w:bidi="ru-RU"/>
        </w:rPr>
        <w:t>Консультативной группе по стандартизации электросвязи, в зависимости от случая, и принимать участие в работе РГ</w:t>
      </w:r>
      <w:ins w:id="138" w:author="Минкин Владимир Маркович" w:date="2019-03-21T14:16:00Z">
        <w:r w:rsidR="009A12B7">
          <w:rPr>
            <w:b w:val="0"/>
            <w:color w:val="000000"/>
            <w:lang w:eastAsia="ru-RU" w:bidi="ru-RU"/>
          </w:rPr>
          <w:t>С</w:t>
        </w:r>
      </w:ins>
      <w:r w:rsidRPr="00234BF2">
        <w:rPr>
          <w:b w:val="0"/>
          <w:color w:val="000000"/>
          <w:lang w:eastAsia="ru-RU" w:bidi="ru-RU"/>
        </w:rPr>
        <w:t>-ВВУИО</w:t>
      </w:r>
      <w:ins w:id="139" w:author="Минкин Владимир Маркович" w:date="2019-03-21T14:16:00Z">
        <w:r w:rsidR="009A12B7" w:rsidRPr="003B403B">
          <w:rPr>
            <w:b w:val="0"/>
            <w:color w:val="000000"/>
            <w:lang w:eastAsia="ru-RU" w:bidi="ru-RU"/>
          </w:rPr>
          <w:t>&amp;</w:t>
        </w:r>
        <w:r w:rsidR="009A12B7">
          <w:rPr>
            <w:b w:val="0"/>
            <w:color w:val="000000"/>
            <w:lang w:eastAsia="ru-RU" w:bidi="ru-RU"/>
          </w:rPr>
          <w:t>ЦУР</w:t>
        </w:r>
      </w:ins>
      <w:r w:rsidRPr="00234BF2">
        <w:rPr>
          <w:b w:val="0"/>
          <w:color w:val="000000"/>
          <w:lang w:eastAsia="ru-RU" w:bidi="ru-RU"/>
        </w:rPr>
        <w:t xml:space="preserve"> по выполнению решений ВВУИО, с учетом Повестки дня в области устойчивого развития на период до 2030 года, в рамках мандата МСЭ;</w:t>
      </w:r>
    </w:p>
    <w:p w:rsidR="00234BF2" w:rsidRPr="00234BF2" w:rsidRDefault="00234BF2" w:rsidP="00234BF2">
      <w:pPr>
        <w:pStyle w:val="3"/>
        <w:numPr>
          <w:ilvl w:val="0"/>
          <w:numId w:val="11"/>
        </w:numPr>
        <w:shd w:val="clear" w:color="auto" w:fill="auto"/>
        <w:tabs>
          <w:tab w:val="left" w:pos="1049"/>
        </w:tabs>
        <w:spacing w:after="0" w:line="254" w:lineRule="exact"/>
        <w:ind w:right="680" w:firstLine="0"/>
        <w:jc w:val="left"/>
        <w:rPr>
          <w:b w:val="0"/>
        </w:rPr>
      </w:pPr>
      <w:r w:rsidRPr="00234BF2">
        <w:rPr>
          <w:b w:val="0"/>
          <w:color w:val="000000"/>
          <w:lang w:eastAsia="ru-RU" w:bidi="ru-RU"/>
        </w:rPr>
        <w:t>оказывать поддержку Директору БСЭ и сотрудничать с ним при осуществлении соответствующих решений ВВУИО</w:t>
      </w:r>
      <w:del w:id="140" w:author="Минкин Владимир Маркович" w:date="2019-03-21T14:15:00Z">
        <w:r w:rsidRPr="00234BF2" w:rsidDel="009A12B7">
          <w:rPr>
            <w:b w:val="0"/>
            <w:color w:val="000000"/>
            <w:lang w:eastAsia="ru-RU" w:bidi="ru-RU"/>
          </w:rPr>
          <w:delText>, с учетом</w:delText>
        </w:r>
      </w:del>
      <w:ins w:id="141" w:author="Минкин Владимир Маркович" w:date="2019-03-21T14:15:00Z">
        <w:r w:rsidR="009A12B7">
          <w:rPr>
            <w:b w:val="0"/>
            <w:color w:val="000000"/>
            <w:lang w:eastAsia="ru-RU" w:bidi="ru-RU"/>
          </w:rPr>
          <w:t xml:space="preserve"> и</w:t>
        </w:r>
      </w:ins>
      <w:r w:rsidRPr="00234BF2">
        <w:rPr>
          <w:b w:val="0"/>
          <w:color w:val="000000"/>
          <w:lang w:eastAsia="ru-RU" w:bidi="ru-RU"/>
        </w:rPr>
        <w:t xml:space="preserve"> Повестки дня в области устойчивого развития на период до 2030 года, в МСЭ-Т;</w:t>
      </w:r>
    </w:p>
    <w:p w:rsidR="00234BF2" w:rsidRPr="00234BF2" w:rsidDel="009A12B7" w:rsidRDefault="00234BF2" w:rsidP="00234BF2">
      <w:pPr>
        <w:pStyle w:val="3"/>
        <w:numPr>
          <w:ilvl w:val="0"/>
          <w:numId w:val="11"/>
        </w:numPr>
        <w:shd w:val="clear" w:color="auto" w:fill="auto"/>
        <w:tabs>
          <w:tab w:val="left" w:pos="1049"/>
        </w:tabs>
        <w:spacing w:after="0" w:line="200" w:lineRule="exact"/>
        <w:ind w:firstLine="0"/>
        <w:rPr>
          <w:del w:id="142" w:author="Минкин Владимир Маркович" w:date="2019-03-21T14:16:00Z"/>
          <w:b w:val="0"/>
        </w:rPr>
      </w:pPr>
      <w:del w:id="143" w:author="Минкин Владимир Маркович" w:date="2019-03-21T14:16:00Z">
        <w:r w:rsidRPr="00234BF2" w:rsidDel="009A12B7">
          <w:rPr>
            <w:b w:val="0"/>
            <w:color w:val="000000"/>
            <w:lang w:eastAsia="ru-RU" w:bidi="ru-RU"/>
          </w:rPr>
          <w:delText>представлять вклады РГС-ВВУИО,</w:delText>
        </w:r>
      </w:del>
    </w:p>
    <w:p w:rsidR="00234BF2" w:rsidRDefault="00234BF2" w:rsidP="00234BF2">
      <w:pPr>
        <w:pStyle w:val="3"/>
        <w:shd w:val="clear" w:color="auto" w:fill="auto"/>
        <w:spacing w:after="0" w:line="374" w:lineRule="exact"/>
        <w:ind w:right="4120" w:firstLine="1120"/>
        <w:jc w:val="left"/>
        <w:rPr>
          <w:ins w:id="144" w:author="Минкин Владимир Маркович" w:date="2019-03-21T14:17:00Z"/>
          <w:b w:val="0"/>
          <w:color w:val="000000"/>
          <w:lang w:eastAsia="ru-RU" w:bidi="ru-RU"/>
        </w:rPr>
      </w:pPr>
      <w:r w:rsidRPr="00234BF2">
        <w:rPr>
          <w:rStyle w:val="a6"/>
          <w:bCs/>
        </w:rPr>
        <w:t xml:space="preserve">предлагает Государствам-Членам </w:t>
      </w:r>
      <w:r w:rsidRPr="00234BF2">
        <w:rPr>
          <w:b w:val="0"/>
          <w:color w:val="000000"/>
          <w:lang w:eastAsia="ru-RU" w:bidi="ru-RU"/>
        </w:rPr>
        <w:t>представлять вклады РГС-Интернет,</w:t>
      </w:r>
    </w:p>
    <w:p w:rsidR="009A12B7" w:rsidRPr="00234BF2" w:rsidRDefault="009A12B7" w:rsidP="00234BF2">
      <w:pPr>
        <w:pStyle w:val="3"/>
        <w:shd w:val="clear" w:color="auto" w:fill="auto"/>
        <w:spacing w:after="0" w:line="374" w:lineRule="exact"/>
        <w:ind w:right="4120" w:firstLine="1120"/>
        <w:jc w:val="left"/>
        <w:rPr>
          <w:b w:val="0"/>
        </w:rPr>
      </w:pPr>
    </w:p>
    <w:p w:rsidR="00234BF2" w:rsidRPr="009A12B7" w:rsidRDefault="00234BF2" w:rsidP="00234BF2">
      <w:pPr>
        <w:spacing w:after="105" w:line="200" w:lineRule="exact"/>
        <w:ind w:firstLine="1120"/>
        <w:rPr>
          <w:rPrChange w:id="145" w:author="Минкин Владимир Маркович" w:date="2019-03-21T14:17:00Z">
            <w:rPr/>
          </w:rPrChange>
        </w:rPr>
      </w:pPr>
      <w:r w:rsidRPr="009A12B7">
        <w:rPr>
          <w:rStyle w:val="71"/>
          <w:rFonts w:eastAsia="Courier New"/>
          <w:iCs w:val="0"/>
          <w:rPrChange w:id="146" w:author="Минкин Владимир Маркович" w:date="2019-03-21T14:17:00Z">
            <w:rPr>
              <w:rStyle w:val="71"/>
              <w:rFonts w:eastAsia="Courier New"/>
              <w:i w:val="0"/>
              <w:iCs w:val="0"/>
            </w:rPr>
          </w:rPrChange>
        </w:rPr>
        <w:t>предлагает всем заинтересованным сторонам</w:t>
      </w:r>
    </w:p>
    <w:p w:rsidR="00234BF2" w:rsidRPr="009A12B7" w:rsidRDefault="00234BF2" w:rsidP="009A12B7">
      <w:pPr>
        <w:pStyle w:val="3"/>
        <w:numPr>
          <w:ilvl w:val="0"/>
          <w:numId w:val="12"/>
        </w:numPr>
        <w:shd w:val="clear" w:color="auto" w:fill="auto"/>
        <w:spacing w:after="0" w:line="254" w:lineRule="exact"/>
        <w:ind w:right="680" w:firstLine="0"/>
        <w:jc w:val="left"/>
        <w:rPr>
          <w:b w:val="0"/>
        </w:rPr>
      </w:pPr>
      <w:r w:rsidRPr="009A12B7">
        <w:rPr>
          <w:b w:val="0"/>
          <w:color w:val="000000"/>
          <w:lang w:eastAsia="ru-RU" w:bidi="ru-RU"/>
        </w:rPr>
        <w:t>принять</w:t>
      </w:r>
      <w:r w:rsidRPr="009A12B7">
        <w:rPr>
          <w:b w:val="0"/>
          <w:color w:val="000000"/>
          <w:lang w:eastAsia="ru-RU" w:bidi="ru-RU"/>
        </w:rPr>
        <w:tab/>
        <w:t>активное участие в деятельности МСЭ по выполнению решений ВВУИО, в том</w:t>
      </w:r>
      <w:ins w:id="147" w:author="Минкин Владимир Маркович" w:date="2019-03-21T14:17:00Z">
        <w:r w:rsidR="009A12B7" w:rsidRPr="009A12B7">
          <w:rPr>
            <w:b w:val="0"/>
            <w:color w:val="000000"/>
            <w:lang w:eastAsia="ru-RU" w:bidi="ru-RU"/>
          </w:rPr>
          <w:t xml:space="preserve"> </w:t>
        </w:r>
      </w:ins>
      <w:r w:rsidRPr="009A12B7">
        <w:rPr>
          <w:b w:val="0"/>
          <w:color w:val="000000"/>
          <w:lang w:eastAsia="ru-RU" w:bidi="ru-RU"/>
        </w:rPr>
        <w:t>числе в МСЭ-Т, для содействия, в надлежащих случаях, выполнению Повестки дня в области устойчивого развития на период до 2030 года;</w:t>
      </w:r>
    </w:p>
    <w:p w:rsidR="00234BF2" w:rsidRPr="00234BF2" w:rsidRDefault="00234BF2" w:rsidP="009A12B7">
      <w:pPr>
        <w:pStyle w:val="3"/>
        <w:numPr>
          <w:ilvl w:val="0"/>
          <w:numId w:val="12"/>
        </w:numPr>
        <w:shd w:val="clear" w:color="auto" w:fill="auto"/>
        <w:spacing w:after="0" w:line="250" w:lineRule="exact"/>
        <w:ind w:firstLine="0"/>
        <w:rPr>
          <w:b w:val="0"/>
        </w:rPr>
      </w:pPr>
      <w:r w:rsidRPr="00234BF2">
        <w:rPr>
          <w:b w:val="0"/>
          <w:color w:val="000000"/>
          <w:lang w:eastAsia="ru-RU" w:bidi="ru-RU"/>
        </w:rPr>
        <w:lastRenderedPageBreak/>
        <w:t>принять</w:t>
      </w:r>
      <w:r w:rsidRPr="00234BF2">
        <w:rPr>
          <w:b w:val="0"/>
          <w:color w:val="000000"/>
          <w:lang w:eastAsia="ru-RU" w:bidi="ru-RU"/>
        </w:rPr>
        <w:tab/>
        <w:t>активное участие в онлайновых и очных открытых консультациях</w:t>
      </w:r>
    </w:p>
    <w:p w:rsidR="00234BF2" w:rsidRPr="00234BF2" w:rsidRDefault="00234BF2" w:rsidP="009A12B7">
      <w:r w:rsidRPr="00234BF2">
        <w:t>РГС-Интернет</w:t>
      </w:r>
    </w:p>
    <w:p w:rsidR="00234BF2" w:rsidRPr="00234BF2" w:rsidRDefault="00234BF2" w:rsidP="00234BF2"/>
    <w:p w:rsidR="00234BF2" w:rsidRPr="00234BF2" w:rsidRDefault="00234BF2" w:rsidP="00234BF2">
      <w:bookmarkStart w:id="148" w:name="_GoBack"/>
      <w:bookmarkEnd w:id="148"/>
    </w:p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234BF2" w:rsidRPr="00234BF2" w:rsidRDefault="00234BF2" w:rsidP="00234BF2"/>
    <w:p w:rsidR="00A700F1" w:rsidRPr="00234BF2" w:rsidRDefault="00234BF2" w:rsidP="00234BF2">
      <w:pPr>
        <w:tabs>
          <w:tab w:val="left" w:pos="6071"/>
        </w:tabs>
      </w:pPr>
      <w:r w:rsidRPr="00234BF2">
        <w:tab/>
      </w:r>
    </w:p>
    <w:sectPr w:rsidR="00A700F1" w:rsidRPr="00234BF2" w:rsidSect="0023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3A" w:rsidRDefault="00856B3A" w:rsidP="00234BF2">
      <w:r>
        <w:separator/>
      </w:r>
    </w:p>
  </w:endnote>
  <w:endnote w:type="continuationSeparator" w:id="0">
    <w:p w:rsidR="00856B3A" w:rsidRDefault="00856B3A" w:rsidP="0023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E040AB1" wp14:editId="0C1B1806">
              <wp:simplePos x="0" y="0"/>
              <wp:positionH relativeFrom="page">
                <wp:posOffset>2238375</wp:posOffset>
              </wp:positionH>
              <wp:positionV relativeFrom="page">
                <wp:posOffset>12601575</wp:posOffset>
              </wp:positionV>
              <wp:extent cx="3395345" cy="109220"/>
              <wp:effectExtent l="0" t="0" r="0" b="317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3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 xml:space="preserve">X:\SG\ITU-T WTSA\PARTS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1 </w:t>
                          </w:r>
                          <w:r>
                            <w:rPr>
                              <w:color w:val="000000"/>
                            </w:rPr>
                            <w:t xml:space="preserve">AND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2 - </w:t>
                          </w:r>
                          <w:r>
                            <w:rPr>
                              <w:color w:val="000000"/>
                            </w:rPr>
                            <w:t xml:space="preserve">RESOLUTIONS AND </w:t>
                          </w:r>
                          <w:r>
                            <w:rPr>
                              <w:color w:val="000000"/>
                            </w:rPr>
                            <w:t>RECS\R\2000R.DOCX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176.25pt;margin-top:992.25pt;width:267.3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 xml:space="preserve">X:\SG\ITU-T WTSA\PARTS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1 </w:t>
                    </w:r>
                    <w:r>
                      <w:rPr>
                        <w:color w:val="000000"/>
                      </w:rPr>
                      <w:t xml:space="preserve">AND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2 - </w:t>
                    </w:r>
                    <w:r>
                      <w:rPr>
                        <w:color w:val="000000"/>
                      </w:rPr>
                      <w:t xml:space="preserve">RESOLUTIONS AND </w:t>
                    </w:r>
                    <w:r>
                      <w:rPr>
                        <w:color w:val="000000"/>
                      </w:rPr>
                      <w:t>RECS\R\2000R.DOCX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6754AFE" wp14:editId="5CCA9736">
              <wp:simplePos x="0" y="0"/>
              <wp:positionH relativeFrom="page">
                <wp:posOffset>2238375</wp:posOffset>
              </wp:positionH>
              <wp:positionV relativeFrom="page">
                <wp:posOffset>12601575</wp:posOffset>
              </wp:positionV>
              <wp:extent cx="3395345" cy="109220"/>
              <wp:effectExtent l="0" t="0" r="0" b="317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3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 xml:space="preserve">X:\SG\ITU-T WTSA\PARTS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1 </w:t>
                          </w:r>
                          <w:r>
                            <w:rPr>
                              <w:color w:val="000000"/>
                            </w:rPr>
                            <w:t xml:space="preserve">AND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2 - </w:t>
                          </w:r>
                          <w:r>
                            <w:rPr>
                              <w:color w:val="000000"/>
                            </w:rPr>
                            <w:t>RESOLUTIONS AND RECS\R\2000R.DOCX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176.25pt;margin-top:992.25pt;width:267.35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 xml:space="preserve">X:\SG\ITU-T WTSA\PARTS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1 </w:t>
                    </w:r>
                    <w:r>
                      <w:rPr>
                        <w:color w:val="000000"/>
                      </w:rPr>
                      <w:t xml:space="preserve">AND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2 - </w:t>
                    </w:r>
                    <w:r>
                      <w:rPr>
                        <w:color w:val="000000"/>
                      </w:rPr>
                      <w:t>RESOLUTIONS AND RECS\R\2000R.DOCX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69CD1A9000A43BAA09D9A97401AC4AF"/>
      </w:placeholder>
      <w:temporary/>
      <w:showingPlcHdr/>
    </w:sdtPr>
    <w:sdtContent>
      <w:p w:rsidR="0080596C" w:rsidRDefault="0080596C">
        <w:pPr>
          <w:pStyle w:val="a9"/>
        </w:pPr>
        <w:r>
          <w:t>[Введите текст]</w:t>
        </w:r>
      </w:p>
    </w:sdtContent>
  </w:sdt>
  <w:p w:rsidR="009B7A11" w:rsidRDefault="00856B3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6DCEB954" wp14:editId="2EA8AEB9">
              <wp:simplePos x="0" y="0"/>
              <wp:positionH relativeFrom="page">
                <wp:posOffset>2245995</wp:posOffset>
              </wp:positionH>
              <wp:positionV relativeFrom="page">
                <wp:posOffset>12601575</wp:posOffset>
              </wp:positionV>
              <wp:extent cx="3623945" cy="73025"/>
              <wp:effectExtent l="0" t="0" r="0" b="317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 xml:space="preserve">X:\SG\ITU-T WTSA\PARTS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1 </w:t>
                          </w:r>
                          <w:r>
                            <w:rPr>
                              <w:color w:val="000000"/>
                            </w:rPr>
                            <w:t xml:space="preserve">AND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2 - </w:t>
                          </w:r>
                          <w:r>
                            <w:rPr>
                              <w:color w:val="000000"/>
                            </w:rPr>
                            <w:t>RESOLUTIONS AND RECS\R\2000R.DOCX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176.85pt;margin-top:992.25pt;width:285.35pt;height:5.7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SqugIAAK8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 xml:space="preserve">X:\SG\ITU-T WTSA\PARTS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1 </w:t>
                    </w:r>
                    <w:r>
                      <w:rPr>
                        <w:color w:val="000000"/>
                      </w:rPr>
                      <w:t xml:space="preserve">AND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2 - </w:t>
                    </w:r>
                    <w:r>
                      <w:rPr>
                        <w:color w:val="000000"/>
                      </w:rPr>
                      <w:t>RESOLUTIONS AND RECS\R\2000R.DOCX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856B3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45873471" wp14:editId="6EF3B415">
              <wp:simplePos x="0" y="0"/>
              <wp:positionH relativeFrom="page">
                <wp:posOffset>2244725</wp:posOffset>
              </wp:positionH>
              <wp:positionV relativeFrom="page">
                <wp:posOffset>12395200</wp:posOffset>
              </wp:positionV>
              <wp:extent cx="3623945" cy="73025"/>
              <wp:effectExtent l="0" t="317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 xml:space="preserve">X:\SG\ITU-T WTSA\PARTS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1 </w:t>
                          </w:r>
                          <w:r>
                            <w:rPr>
                              <w:color w:val="000000"/>
                            </w:rPr>
                            <w:t xml:space="preserve">AND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2 - </w:t>
                          </w:r>
                          <w:r>
                            <w:rPr>
                              <w:color w:val="000000"/>
                            </w:rPr>
                            <w:t>RESOLUTIONS AND RECS\R\2000R.DOCX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5" type="#_x0000_t202" style="position:absolute;margin-left:176.75pt;margin-top:976pt;width:285.35pt;height:5.7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 xml:space="preserve">X:\SG\ITU-T WTSA\PARTS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1 </w:t>
                    </w:r>
                    <w:r>
                      <w:rPr>
                        <w:color w:val="000000"/>
                      </w:rPr>
                      <w:t xml:space="preserve">AND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2 - </w:t>
                    </w:r>
                    <w:r>
                      <w:rPr>
                        <w:color w:val="000000"/>
                      </w:rPr>
                      <w:t>RESOLUTIONS AND RECS\R\2000R.DOCX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2C6499D5" wp14:editId="2A6E5426">
              <wp:simplePos x="0" y="0"/>
              <wp:positionH relativeFrom="page">
                <wp:posOffset>2240280</wp:posOffset>
              </wp:positionH>
              <wp:positionV relativeFrom="page">
                <wp:posOffset>12352655</wp:posOffset>
              </wp:positionV>
              <wp:extent cx="3395345" cy="109220"/>
              <wp:effectExtent l="190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34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t xml:space="preserve">X:\SG\ITU-T WTSA\PARTS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1 </w:t>
                          </w:r>
                          <w:r>
                            <w:rPr>
                              <w:color w:val="000000"/>
                            </w:rPr>
                            <w:t xml:space="preserve">AND </w:t>
                          </w:r>
                          <w:r w:rsidRPr="004577FC">
                            <w:rPr>
                              <w:color w:val="000000"/>
                              <w:lang w:eastAsia="ru-RU" w:bidi="ru-RU"/>
                            </w:rPr>
                            <w:t xml:space="preserve">2 - </w:t>
                          </w:r>
                          <w:r>
                            <w:rPr>
                              <w:color w:val="000000"/>
                            </w:rPr>
                            <w:t>RESOLUTIONS AND RECS\R\2000R.DOCX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7" type="#_x0000_t202" style="position:absolute;margin-left:176.4pt;margin-top:972.65pt;width:267.35pt;height:8.6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</w:rPr>
                      <w:t xml:space="preserve">X:\SG\ITU-T WTSA\PARTS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1 </w:t>
                    </w:r>
                    <w:r>
                      <w:rPr>
                        <w:color w:val="000000"/>
                      </w:rPr>
                      <w:t xml:space="preserve">AND </w:t>
                    </w:r>
                    <w:r w:rsidRPr="004577FC">
                      <w:rPr>
                        <w:color w:val="000000"/>
                        <w:lang w:eastAsia="ru-RU" w:bidi="ru-RU"/>
                      </w:rPr>
                      <w:t xml:space="preserve">2 - </w:t>
                    </w:r>
                    <w:r>
                      <w:rPr>
                        <w:color w:val="000000"/>
                      </w:rPr>
                      <w:t>RESOLUTIONS AND RECS\R\2000R.DOCX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856B3A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856B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3A" w:rsidRDefault="00856B3A" w:rsidP="00234BF2">
      <w:r>
        <w:separator/>
      </w:r>
    </w:p>
  </w:footnote>
  <w:footnote w:type="continuationSeparator" w:id="0">
    <w:p w:rsidR="00856B3A" w:rsidRDefault="00856B3A" w:rsidP="0023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89F0C2" wp14:editId="64E619EA">
              <wp:simplePos x="0" y="0"/>
              <wp:positionH relativeFrom="page">
                <wp:posOffset>4896485</wp:posOffset>
              </wp:positionH>
              <wp:positionV relativeFrom="page">
                <wp:posOffset>2936240</wp:posOffset>
              </wp:positionV>
              <wp:extent cx="767715" cy="248285"/>
              <wp:effectExtent l="635" t="2540" r="4445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77FC">
                            <w:rPr>
                              <w:rStyle w:val="85pt"/>
                              <w:noProof/>
                              <w:lang w:val="ru-RU" w:eastAsia="ru-RU" w:bidi="ru-RU"/>
                            </w:rPr>
                            <w:t>130</w:t>
                          </w:r>
                          <w:r>
                            <w:rPr>
                              <w:rStyle w:val="85pt"/>
                              <w:lang w:val="ru-RU" w:eastAsia="ru-RU" w:bidi="ru-RU"/>
                            </w:rPr>
                            <w:fldChar w:fldCharType="end"/>
                          </w:r>
                        </w:p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WTSA16/2000-R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85.55pt;margin-top:231.2pt;width:60.45pt;height:19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9ptwIAAKg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77FC">
                      <w:rPr>
                        <w:rStyle w:val="85pt"/>
                        <w:noProof/>
                        <w:lang w:val="ru-RU" w:eastAsia="ru-RU" w:bidi="ru-RU"/>
                      </w:rPr>
                      <w:t>130</w:t>
                    </w:r>
                    <w:r>
                      <w:rPr>
                        <w:rStyle w:val="85pt"/>
                        <w:lang w:val="ru-RU" w:eastAsia="ru-RU" w:bidi="ru-RU"/>
                      </w:rPr>
                      <w:fldChar w:fldCharType="end"/>
                    </w:r>
                  </w:p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>WTSA16/2000-R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A7D253C" wp14:editId="5E0A58F8">
              <wp:simplePos x="0" y="0"/>
              <wp:positionH relativeFrom="page">
                <wp:posOffset>4896485</wp:posOffset>
              </wp:positionH>
              <wp:positionV relativeFrom="page">
                <wp:posOffset>2936240</wp:posOffset>
              </wp:positionV>
              <wp:extent cx="767715" cy="248285"/>
              <wp:effectExtent l="635" t="2540" r="4445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77FC">
                            <w:rPr>
                              <w:rStyle w:val="85pt"/>
                              <w:noProof/>
                              <w:lang w:val="ru-RU" w:eastAsia="ru-RU" w:bidi="ru-RU"/>
                            </w:rPr>
                            <w:t>129</w:t>
                          </w:r>
                          <w:r>
                            <w:rPr>
                              <w:rStyle w:val="85pt"/>
                              <w:lang w:val="ru-RU" w:eastAsia="ru-RU" w:bidi="ru-RU"/>
                            </w:rPr>
                            <w:fldChar w:fldCharType="end"/>
                          </w:r>
                        </w:p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WTSA16/2000-R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7" type="#_x0000_t202" style="position:absolute;margin-left:385.55pt;margin-top:231.2pt;width:60.45pt;height:19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aaugIAAK8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77FC">
                      <w:rPr>
                        <w:rStyle w:val="85pt"/>
                        <w:noProof/>
                        <w:lang w:val="ru-RU" w:eastAsia="ru-RU" w:bidi="ru-RU"/>
                      </w:rPr>
                      <w:t>129</w:t>
                    </w:r>
                    <w:r>
                      <w:rPr>
                        <w:rStyle w:val="85pt"/>
                        <w:lang w:val="ru-RU" w:eastAsia="ru-RU" w:bidi="ru-RU"/>
                      </w:rPr>
                      <w:fldChar w:fldCharType="end"/>
                    </w:r>
                  </w:p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>WTSA16/2000-R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1C577C0EBC84F1398194D16DFBA58D6"/>
      </w:placeholder>
      <w:temporary/>
      <w:showingPlcHdr/>
    </w:sdtPr>
    <w:sdtContent>
      <w:p w:rsidR="0080596C" w:rsidRDefault="0080596C">
        <w:pPr>
          <w:pStyle w:val="a7"/>
        </w:pPr>
        <w:r>
          <w:t>[Введите текст]</w:t>
        </w:r>
      </w:p>
    </w:sdtContent>
  </w:sdt>
  <w:p w:rsidR="009B7A11" w:rsidRDefault="00856B3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54AB5BF9" wp14:editId="4CF44AC1">
              <wp:simplePos x="0" y="0"/>
              <wp:positionH relativeFrom="page">
                <wp:posOffset>4904105</wp:posOffset>
              </wp:positionH>
              <wp:positionV relativeFrom="page">
                <wp:posOffset>2942590</wp:posOffset>
              </wp:positionV>
              <wp:extent cx="814070" cy="210185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Style w:val="21"/>
                              <w:lang w:val="ru-RU" w:eastAsia="ru-RU" w:bidi="ru-RU"/>
                            </w:rPr>
                            <w:fldChar w:fldCharType="end"/>
                          </w:r>
                        </w:p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1"/>
                            </w:rPr>
                            <w:t>WTSA16/2000-R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0" type="#_x0000_t202" style="position:absolute;margin-left:386.15pt;margin-top:231.7pt;width:64.1pt;height:16.5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M8uQIAAK8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lang w:val="ru-RU" w:eastAsia="ru-RU" w:bidi="ru-RU"/>
                      </w:rPr>
                      <w:t>#</w:t>
                    </w:r>
                    <w:r>
                      <w:rPr>
                        <w:rStyle w:val="21"/>
                        <w:lang w:val="ru-RU" w:eastAsia="ru-RU" w:bidi="ru-RU"/>
                      </w:rPr>
                      <w:fldChar w:fldCharType="end"/>
                    </w:r>
                  </w:p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21"/>
                      </w:rPr>
                      <w:t>WTSA16/2000-R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034816"/>
      <w:placeholder>
        <w:docPart w:val="29076F165DD24FBE8AE7EE6FEFB26797"/>
      </w:placeholder>
      <w:temporary/>
      <w:showingPlcHdr/>
    </w:sdtPr>
    <w:sdtContent>
      <w:p w:rsidR="005F52E4" w:rsidRDefault="005F52E4">
        <w:pPr>
          <w:pStyle w:val="a7"/>
        </w:pPr>
        <w:r>
          <w:t>[Введите текст]</w:t>
        </w:r>
      </w:p>
    </w:sdtContent>
  </w:sdt>
  <w:p w:rsidR="009B7A11" w:rsidRDefault="00856B3A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2AEBB7BA" wp14:editId="2FF41431">
              <wp:simplePos x="0" y="0"/>
              <wp:positionH relativeFrom="page">
                <wp:posOffset>4902200</wp:posOffset>
              </wp:positionH>
              <wp:positionV relativeFrom="page">
                <wp:posOffset>2735580</wp:posOffset>
              </wp:positionV>
              <wp:extent cx="814070" cy="210185"/>
              <wp:effectExtent l="0" t="190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rStyle w:val="21"/>
                              <w:lang w:val="ru-RU" w:eastAsia="ru-RU" w:bidi="ru-RU"/>
                            </w:rPr>
                            <w:fldChar w:fldCharType="end"/>
                          </w:r>
                        </w:p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1"/>
                            </w:rPr>
                            <w:t>WTSA16/2000-R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2" type="#_x0000_t202" style="position:absolute;margin-left:386pt;margin-top:215.4pt;width:64.1pt;height:16.5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ZsuAIAAK0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lang w:val="ru-RU" w:eastAsia="ru-RU" w:bidi="ru-RU"/>
                      </w:rPr>
                      <w:t>#</w:t>
                    </w:r>
                    <w:r>
                      <w:rPr>
                        <w:rStyle w:val="21"/>
                        <w:lang w:val="ru-RU" w:eastAsia="ru-RU" w:bidi="ru-RU"/>
                      </w:rPr>
                      <w:fldChar w:fldCharType="end"/>
                    </w:r>
                  </w:p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21"/>
                      </w:rPr>
                      <w:t>WTSA16/2000-R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1B7696D" wp14:editId="34545B55">
              <wp:simplePos x="0" y="0"/>
              <wp:positionH relativeFrom="page">
                <wp:posOffset>3448685</wp:posOffset>
              </wp:positionH>
              <wp:positionV relativeFrom="page">
                <wp:posOffset>3653155</wp:posOffset>
              </wp:positionV>
              <wp:extent cx="3715385" cy="152400"/>
              <wp:effectExtent l="635" t="0" r="0" b="444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30"/>
                            </w:rPr>
                            <w:t xml:space="preserve">РЕЗОЛЮЦИЯ </w:t>
                          </w:r>
                          <w:r>
                            <w:rPr>
                              <w:rStyle w:val="30"/>
                            </w:rPr>
                            <w:t xml:space="preserve">75 </w:t>
                          </w:r>
                          <w:r>
                            <w:rPr>
                              <w:rStyle w:val="30"/>
                            </w:rPr>
                            <w:t>(ПЕРЕСМ.</w:t>
                          </w:r>
                          <w:proofErr w:type="gramEnd"/>
                          <w:r>
                            <w:rPr>
                              <w:rStyle w:val="3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Style w:val="30"/>
                            </w:rPr>
                            <w:t>ХАММАМЕТ, 2016 Г.)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33" type="#_x0000_t202" style="position:absolute;margin-left:271.55pt;margin-top:287.65pt;width:292.55pt;height:1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30"/>
                      </w:rPr>
                      <w:t xml:space="preserve">РЕЗОЛЮЦИЯ </w:t>
                    </w:r>
                    <w:r>
                      <w:rPr>
                        <w:rStyle w:val="30"/>
                      </w:rPr>
                      <w:t xml:space="preserve">75 </w:t>
                    </w:r>
                    <w:r>
                      <w:rPr>
                        <w:rStyle w:val="30"/>
                      </w:rPr>
                      <w:t>(ПЕРЕСМ.</w:t>
                    </w:r>
                    <w:proofErr w:type="gramEnd"/>
                    <w:r>
                      <w:rPr>
                        <w:rStyle w:val="30"/>
                      </w:rPr>
                      <w:t xml:space="preserve"> </w:t>
                    </w:r>
                    <w:proofErr w:type="gramStart"/>
                    <w:r>
                      <w:rPr>
                        <w:rStyle w:val="30"/>
                      </w:rPr>
                      <w:t>ХАММАМЕТ, 2016 Г.)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3409277" wp14:editId="7F3F96C0">
              <wp:simplePos x="0" y="0"/>
              <wp:positionH relativeFrom="page">
                <wp:posOffset>2250440</wp:posOffset>
              </wp:positionH>
              <wp:positionV relativeFrom="page">
                <wp:posOffset>3187065</wp:posOffset>
              </wp:positionV>
              <wp:extent cx="335280" cy="100330"/>
              <wp:effectExtent l="254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"/>
                            </w:rPr>
                            <w:t>MOD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34" type="#_x0000_t202" style="position:absolute;margin-left:177.2pt;margin-top:250.95pt;width:26.4pt;height:7.9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4"/>
                      </w:rPr>
                      <w:t>MOD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234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6B54DF10" wp14:editId="31FE5FE0">
              <wp:simplePos x="0" y="0"/>
              <wp:positionH relativeFrom="page">
                <wp:posOffset>4897755</wp:posOffset>
              </wp:positionH>
              <wp:positionV relativeFrom="page">
                <wp:posOffset>2693670</wp:posOffset>
              </wp:positionV>
              <wp:extent cx="767715" cy="248285"/>
              <wp:effectExtent l="1905" t="0" r="3175" b="127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77FC">
                            <w:rPr>
                              <w:rStyle w:val="85pt"/>
                              <w:noProof/>
                              <w:lang w:val="ru-RU" w:eastAsia="ru-RU" w:bidi="ru-RU"/>
                            </w:rPr>
                            <w:t>134</w:t>
                          </w:r>
                          <w:r>
                            <w:rPr>
                              <w:rStyle w:val="85pt"/>
                              <w:lang w:val="ru-RU" w:eastAsia="ru-RU" w:bidi="ru-RU"/>
                            </w:rPr>
                            <w:fldChar w:fldCharType="end"/>
                          </w:r>
                        </w:p>
                        <w:p w:rsidR="009B7A11" w:rsidRDefault="00856B3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WTSA16/2000-R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6" type="#_x0000_t202" style="position:absolute;margin-left:385.65pt;margin-top:212.1pt;width:60.45pt;height:19.5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zugIAAK4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" filled="f" stroked="f">
              <v:textbox style="mso-fit-shape-to-text:t" inset="0,0,0,0">
                <w:txbxContent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77FC">
                      <w:rPr>
                        <w:rStyle w:val="85pt"/>
                        <w:noProof/>
                        <w:lang w:val="ru-RU" w:eastAsia="ru-RU" w:bidi="ru-RU"/>
                      </w:rPr>
                      <w:t>134</w:t>
                    </w:r>
                    <w:r>
                      <w:rPr>
                        <w:rStyle w:val="85pt"/>
                        <w:lang w:val="ru-RU" w:eastAsia="ru-RU" w:bidi="ru-RU"/>
                      </w:rPr>
                      <w:fldChar w:fldCharType="end"/>
                    </w:r>
                  </w:p>
                  <w:p w:rsidR="009B7A11" w:rsidRDefault="00856B3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>WTSA16/2000-R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856B3A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1" w:rsidRDefault="00856B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7B2"/>
    <w:multiLevelType w:val="multilevel"/>
    <w:tmpl w:val="C0D400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049E2"/>
    <w:multiLevelType w:val="multilevel"/>
    <w:tmpl w:val="2B5A9C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44C5B"/>
    <w:multiLevelType w:val="multilevel"/>
    <w:tmpl w:val="1778E0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55DCB"/>
    <w:multiLevelType w:val="multilevel"/>
    <w:tmpl w:val="06121D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07789"/>
    <w:multiLevelType w:val="multilevel"/>
    <w:tmpl w:val="1C56552C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F12AF"/>
    <w:multiLevelType w:val="multilevel"/>
    <w:tmpl w:val="C890DB3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B23A5"/>
    <w:multiLevelType w:val="multilevel"/>
    <w:tmpl w:val="5066CC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D68BE"/>
    <w:multiLevelType w:val="multilevel"/>
    <w:tmpl w:val="1AC0B9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D59E0"/>
    <w:multiLevelType w:val="multilevel"/>
    <w:tmpl w:val="52FABB60"/>
    <w:lvl w:ilvl="0">
      <w:start w:val="2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F1F08"/>
    <w:multiLevelType w:val="multilevel"/>
    <w:tmpl w:val="3878CC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F0DD7"/>
    <w:multiLevelType w:val="multilevel"/>
    <w:tmpl w:val="35AA1E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D14CB"/>
    <w:multiLevelType w:val="multilevel"/>
    <w:tmpl w:val="B24ED72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F2"/>
    <w:rsid w:val="00234BF2"/>
    <w:rsid w:val="00510EF3"/>
    <w:rsid w:val="005F52E4"/>
    <w:rsid w:val="00673BDE"/>
    <w:rsid w:val="0080596C"/>
    <w:rsid w:val="00856B3A"/>
    <w:rsid w:val="009A12B7"/>
    <w:rsid w:val="009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B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34BF2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a5">
    <w:name w:val="Основной текст_"/>
    <w:basedOn w:val="a0"/>
    <w:link w:val="3"/>
    <w:rsid w:val="00234B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234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 + Полужирный;Не курсив"/>
    <w:basedOn w:val="7"/>
    <w:rsid w:val="00234B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3"/>
    <w:rsid w:val="00234B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"/>
    <w:basedOn w:val="a3"/>
    <w:rsid w:val="00234B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20">
    <w:name w:val="Заголовок №2"/>
    <w:basedOn w:val="2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"/>
    <w:basedOn w:val="a0"/>
    <w:rsid w:val="0023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234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Не полужирный;Курсив"/>
    <w:basedOn w:val="a5"/>
    <w:rsid w:val="00234B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3"/>
    <w:rsid w:val="00234BF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30">
    <w:name w:val="Колонтитул (3)"/>
    <w:basedOn w:val="a0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Колонтитул (4)"/>
    <w:basedOn w:val="a0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rsid w:val="0023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paragraph" w:customStyle="1" w:styleId="3">
    <w:name w:val="Основной текст3"/>
    <w:basedOn w:val="a"/>
    <w:link w:val="a5"/>
    <w:rsid w:val="00234BF2"/>
    <w:pPr>
      <w:shd w:val="clear" w:color="auto" w:fill="FFFFFF"/>
      <w:spacing w:after="540" w:line="0" w:lineRule="atLeast"/>
      <w:ind w:hanging="11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234BF2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234BF2"/>
    <w:rPr>
      <w:rFonts w:eastAsiaTheme="minorEastAsia"/>
      <w:lang w:eastAsia="ru-RU"/>
    </w:rPr>
  </w:style>
  <w:style w:type="character" w:customStyle="1" w:styleId="tlid-translation">
    <w:name w:val="tlid-translation"/>
    <w:basedOn w:val="a0"/>
    <w:rsid w:val="00673BDE"/>
  </w:style>
  <w:style w:type="paragraph" w:styleId="a9">
    <w:name w:val="footer"/>
    <w:basedOn w:val="a"/>
    <w:link w:val="aa"/>
    <w:uiPriority w:val="99"/>
    <w:unhideWhenUsed/>
    <w:rsid w:val="008059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0596C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B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34BF2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a5">
    <w:name w:val="Основной текст_"/>
    <w:basedOn w:val="a0"/>
    <w:link w:val="3"/>
    <w:rsid w:val="00234B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234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 + Полужирный;Не курсив"/>
    <w:basedOn w:val="7"/>
    <w:rsid w:val="00234B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3"/>
    <w:rsid w:val="00234B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"/>
    <w:basedOn w:val="a3"/>
    <w:rsid w:val="00234B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20">
    <w:name w:val="Заголовок №2"/>
    <w:basedOn w:val="2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"/>
    <w:basedOn w:val="a0"/>
    <w:rsid w:val="0023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234B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Не полужирный;Курсив"/>
    <w:basedOn w:val="a5"/>
    <w:rsid w:val="00234B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3"/>
    <w:rsid w:val="00234BF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30">
    <w:name w:val="Колонтитул (3)"/>
    <w:basedOn w:val="a0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Колонтитул (4)"/>
    <w:basedOn w:val="a0"/>
    <w:rsid w:val="0023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rsid w:val="00234B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paragraph" w:customStyle="1" w:styleId="3">
    <w:name w:val="Основной текст3"/>
    <w:basedOn w:val="a"/>
    <w:link w:val="a5"/>
    <w:rsid w:val="00234BF2"/>
    <w:pPr>
      <w:shd w:val="clear" w:color="auto" w:fill="FFFFFF"/>
      <w:spacing w:after="540" w:line="0" w:lineRule="atLeast"/>
      <w:ind w:hanging="11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234BF2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234BF2"/>
    <w:rPr>
      <w:rFonts w:eastAsiaTheme="minorEastAsia"/>
      <w:lang w:eastAsia="ru-RU"/>
    </w:rPr>
  </w:style>
  <w:style w:type="character" w:customStyle="1" w:styleId="tlid-translation">
    <w:name w:val="tlid-translation"/>
    <w:basedOn w:val="a0"/>
    <w:rsid w:val="00673BDE"/>
  </w:style>
  <w:style w:type="paragraph" w:styleId="a9">
    <w:name w:val="footer"/>
    <w:basedOn w:val="a"/>
    <w:link w:val="aa"/>
    <w:uiPriority w:val="99"/>
    <w:unhideWhenUsed/>
    <w:rsid w:val="008059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0596C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076F165DD24FBE8AE7EE6FEFB26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ABEB0-BF70-47C4-BDA4-C9BCBEF1308F}"/>
      </w:docPartPr>
      <w:docPartBody>
        <w:p w:rsidR="00000000" w:rsidRDefault="007A4AE9" w:rsidP="007A4AE9">
          <w:pPr>
            <w:pStyle w:val="29076F165DD24FBE8AE7EE6FEFB26797"/>
          </w:pPr>
          <w:r>
            <w:t>[Введите текст]</w:t>
          </w:r>
        </w:p>
      </w:docPartBody>
    </w:docPart>
    <w:docPart>
      <w:docPartPr>
        <w:name w:val="31C577C0EBC84F1398194D16DFBA5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21F82-A7A0-48AD-B318-1CD263DD0EA9}"/>
      </w:docPartPr>
      <w:docPartBody>
        <w:p w:rsidR="00000000" w:rsidRDefault="007A4AE9" w:rsidP="007A4AE9">
          <w:pPr>
            <w:pStyle w:val="31C577C0EBC84F1398194D16DFBA58D6"/>
          </w:pPr>
          <w:r>
            <w:t>[Введите текст]</w:t>
          </w:r>
        </w:p>
      </w:docPartBody>
    </w:docPart>
    <w:docPart>
      <w:docPartPr>
        <w:name w:val="A69CD1A9000A43BAA09D9A97401AC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3A6F-C013-499C-BA4E-D97EB60F0B53}"/>
      </w:docPartPr>
      <w:docPartBody>
        <w:p w:rsidR="00000000" w:rsidRDefault="007A4AE9" w:rsidP="007A4AE9">
          <w:pPr>
            <w:pStyle w:val="A69CD1A9000A43BAA09D9A97401AC4A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E9"/>
    <w:rsid w:val="007A4AE9"/>
    <w:rsid w:val="00A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217F3AD8144B10A5C450F509FFE52A">
    <w:name w:val="75217F3AD8144B10A5C450F509FFE52A"/>
    <w:rsid w:val="007A4AE9"/>
  </w:style>
  <w:style w:type="paragraph" w:customStyle="1" w:styleId="29076F165DD24FBE8AE7EE6FEFB26797">
    <w:name w:val="29076F165DD24FBE8AE7EE6FEFB26797"/>
    <w:rsid w:val="007A4AE9"/>
  </w:style>
  <w:style w:type="paragraph" w:customStyle="1" w:styleId="31C577C0EBC84F1398194D16DFBA58D6">
    <w:name w:val="31C577C0EBC84F1398194D16DFBA58D6"/>
    <w:rsid w:val="007A4AE9"/>
  </w:style>
  <w:style w:type="paragraph" w:customStyle="1" w:styleId="A69CD1A9000A43BAA09D9A97401AC4AF">
    <w:name w:val="A69CD1A9000A43BAA09D9A97401AC4AF"/>
    <w:rsid w:val="007A4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217F3AD8144B10A5C450F509FFE52A">
    <w:name w:val="75217F3AD8144B10A5C450F509FFE52A"/>
    <w:rsid w:val="007A4AE9"/>
  </w:style>
  <w:style w:type="paragraph" w:customStyle="1" w:styleId="29076F165DD24FBE8AE7EE6FEFB26797">
    <w:name w:val="29076F165DD24FBE8AE7EE6FEFB26797"/>
    <w:rsid w:val="007A4AE9"/>
  </w:style>
  <w:style w:type="paragraph" w:customStyle="1" w:styleId="31C577C0EBC84F1398194D16DFBA58D6">
    <w:name w:val="31C577C0EBC84F1398194D16DFBA58D6"/>
    <w:rsid w:val="007A4AE9"/>
  </w:style>
  <w:style w:type="paragraph" w:customStyle="1" w:styleId="A69CD1A9000A43BAA09D9A97401AC4AF">
    <w:name w:val="A69CD1A9000A43BAA09D9A97401AC4AF"/>
    <w:rsid w:val="007A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Владимир Маркович</dc:creator>
  <cp:lastModifiedBy>Минкин Владимир Маркович</cp:lastModifiedBy>
  <cp:revision>3</cp:revision>
  <dcterms:created xsi:type="dcterms:W3CDTF">2019-03-21T10:55:00Z</dcterms:created>
  <dcterms:modified xsi:type="dcterms:W3CDTF">2019-03-21T11:23:00Z</dcterms:modified>
</cp:coreProperties>
</file>